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F697" w14:textId="77777777" w:rsidR="00E95E4E" w:rsidRPr="00D912AF" w:rsidRDefault="00E95E4E" w:rsidP="00DC2411">
      <w:pPr>
        <w:jc w:val="center"/>
        <w:rPr>
          <w:rFonts w:ascii="Arial" w:hAnsi="Arial" w:cs="Arial"/>
          <w:b/>
          <w:bCs/>
          <w:sz w:val="20"/>
          <w:szCs w:val="20"/>
          <w:rPrChange w:id="0" w:author="Mark Benedict" w:date="2023-12-12T14:05:00Z">
            <w:rPr>
              <w:rFonts w:ascii="Arial" w:hAnsi="Arial" w:cs="Arial"/>
              <w:b/>
              <w:bCs/>
              <w:sz w:val="21"/>
              <w:szCs w:val="21"/>
            </w:rPr>
          </w:rPrChange>
        </w:rPr>
      </w:pPr>
      <w:bookmarkStart w:id="1" w:name="_Hlk92451036"/>
    </w:p>
    <w:p w14:paraId="245B3625" w14:textId="07D33829" w:rsidR="00EA5897" w:rsidRPr="00D912AF" w:rsidRDefault="004B5AF5" w:rsidP="00863926">
      <w:pPr>
        <w:jc w:val="center"/>
        <w:rPr>
          <w:rFonts w:ascii="Arial" w:hAnsi="Arial" w:cs="Arial"/>
          <w:b/>
          <w:bCs/>
          <w:sz w:val="20"/>
          <w:szCs w:val="20"/>
          <w:rPrChange w:id="2" w:author="Mark Benedict" w:date="2023-12-12T14:05:00Z">
            <w:rPr>
              <w:rFonts w:ascii="Arial" w:hAnsi="Arial" w:cs="Arial"/>
              <w:b/>
              <w:bCs/>
              <w:sz w:val="21"/>
              <w:szCs w:val="21"/>
            </w:rPr>
          </w:rPrChange>
        </w:rPr>
      </w:pPr>
      <w:r w:rsidRPr="00D912AF">
        <w:rPr>
          <w:rFonts w:ascii="Arial" w:hAnsi="Arial" w:cs="Arial"/>
          <w:b/>
          <w:bCs/>
          <w:sz w:val="20"/>
          <w:szCs w:val="20"/>
          <w:rPrChange w:id="3" w:author="Mark Benedict" w:date="2023-12-12T14:05:00Z">
            <w:rPr>
              <w:rFonts w:ascii="Arial" w:hAnsi="Arial" w:cs="Arial"/>
              <w:b/>
              <w:bCs/>
              <w:sz w:val="21"/>
              <w:szCs w:val="21"/>
            </w:rPr>
          </w:rPrChange>
        </w:rPr>
        <w:t xml:space="preserve">Committee to Support US Trade Laws (CSUSTL) </w:t>
      </w:r>
      <w:r w:rsidR="00121030" w:rsidRPr="00D912AF">
        <w:rPr>
          <w:rFonts w:ascii="Arial" w:hAnsi="Arial" w:cs="Arial"/>
          <w:b/>
          <w:bCs/>
          <w:sz w:val="20"/>
          <w:szCs w:val="20"/>
          <w:rPrChange w:id="4" w:author="Mark Benedict" w:date="2023-12-12T14:05:00Z">
            <w:rPr>
              <w:rFonts w:ascii="Arial" w:hAnsi="Arial" w:cs="Arial"/>
              <w:b/>
              <w:bCs/>
              <w:sz w:val="21"/>
              <w:szCs w:val="21"/>
            </w:rPr>
          </w:rPrChange>
        </w:rPr>
        <w:t xml:space="preserve">Welcomes </w:t>
      </w:r>
      <w:r w:rsidR="00EA5897" w:rsidRPr="00D912AF">
        <w:rPr>
          <w:rFonts w:ascii="Arial" w:hAnsi="Arial" w:cs="Arial"/>
          <w:b/>
          <w:bCs/>
          <w:sz w:val="20"/>
          <w:szCs w:val="20"/>
          <w:rPrChange w:id="5" w:author="Mark Benedict" w:date="2023-12-12T14:05:00Z">
            <w:rPr>
              <w:rFonts w:ascii="Arial" w:hAnsi="Arial" w:cs="Arial"/>
              <w:b/>
              <w:bCs/>
              <w:sz w:val="21"/>
              <w:szCs w:val="21"/>
            </w:rPr>
          </w:rPrChange>
        </w:rPr>
        <w:t>House Select Committee</w:t>
      </w:r>
      <w:r w:rsidR="00121030" w:rsidRPr="00D912AF">
        <w:rPr>
          <w:rFonts w:ascii="Arial" w:hAnsi="Arial" w:cs="Arial"/>
          <w:b/>
          <w:bCs/>
          <w:sz w:val="20"/>
          <w:szCs w:val="20"/>
          <w:rPrChange w:id="6" w:author="Mark Benedict" w:date="2023-12-12T14:05:00Z">
            <w:rPr>
              <w:rFonts w:ascii="Arial" w:hAnsi="Arial" w:cs="Arial"/>
              <w:b/>
              <w:bCs/>
              <w:sz w:val="21"/>
              <w:szCs w:val="21"/>
            </w:rPr>
          </w:rPrChange>
        </w:rPr>
        <w:t>’s</w:t>
      </w:r>
      <w:r w:rsidR="00EA5897" w:rsidRPr="00D912AF">
        <w:rPr>
          <w:rFonts w:ascii="Arial" w:hAnsi="Arial" w:cs="Arial"/>
          <w:b/>
          <w:bCs/>
          <w:sz w:val="20"/>
          <w:szCs w:val="20"/>
          <w:rPrChange w:id="7" w:author="Mark Benedict" w:date="2023-12-12T14:05:00Z">
            <w:rPr>
              <w:rFonts w:ascii="Arial" w:hAnsi="Arial" w:cs="Arial"/>
              <w:b/>
              <w:bCs/>
              <w:sz w:val="21"/>
              <w:szCs w:val="21"/>
            </w:rPr>
          </w:rPrChange>
        </w:rPr>
        <w:t xml:space="preserve"> </w:t>
      </w:r>
      <w:r w:rsidR="00675952" w:rsidRPr="00D912AF">
        <w:rPr>
          <w:rFonts w:ascii="Arial" w:hAnsi="Arial" w:cs="Arial"/>
          <w:b/>
          <w:bCs/>
          <w:sz w:val="20"/>
          <w:szCs w:val="20"/>
          <w:rPrChange w:id="8" w:author="Mark Benedict" w:date="2023-12-12T14:05:00Z">
            <w:rPr>
              <w:rFonts w:ascii="Arial" w:hAnsi="Arial" w:cs="Arial"/>
              <w:b/>
              <w:bCs/>
              <w:sz w:val="21"/>
              <w:szCs w:val="21"/>
            </w:rPr>
          </w:rPrChange>
        </w:rPr>
        <w:t xml:space="preserve">Bipartisan </w:t>
      </w:r>
      <w:r w:rsidR="00EA5897" w:rsidRPr="00D912AF">
        <w:rPr>
          <w:rFonts w:ascii="Arial" w:hAnsi="Arial" w:cs="Arial"/>
          <w:b/>
          <w:bCs/>
          <w:sz w:val="20"/>
          <w:szCs w:val="20"/>
          <w:rPrChange w:id="9" w:author="Mark Benedict" w:date="2023-12-12T14:05:00Z">
            <w:rPr>
              <w:rFonts w:ascii="Arial" w:hAnsi="Arial" w:cs="Arial"/>
              <w:b/>
              <w:bCs/>
              <w:sz w:val="21"/>
              <w:szCs w:val="21"/>
            </w:rPr>
          </w:rPrChange>
        </w:rPr>
        <w:t>China Report</w:t>
      </w:r>
      <w:r w:rsidR="002B3A72" w:rsidRPr="00D912AF">
        <w:rPr>
          <w:rFonts w:ascii="Arial" w:hAnsi="Arial" w:cs="Arial"/>
          <w:b/>
          <w:bCs/>
          <w:sz w:val="20"/>
          <w:szCs w:val="20"/>
          <w:rPrChange w:id="10" w:author="Mark Benedict" w:date="2023-12-12T14:05:00Z">
            <w:rPr>
              <w:rFonts w:ascii="Arial" w:hAnsi="Arial" w:cs="Arial"/>
              <w:b/>
              <w:bCs/>
              <w:sz w:val="21"/>
              <w:szCs w:val="21"/>
            </w:rPr>
          </w:rPrChange>
        </w:rPr>
        <w:t xml:space="preserve"> and Calls</w:t>
      </w:r>
      <w:r w:rsidR="00EA5897" w:rsidRPr="00D912AF">
        <w:rPr>
          <w:rFonts w:ascii="Arial" w:hAnsi="Arial" w:cs="Arial"/>
          <w:b/>
          <w:bCs/>
          <w:sz w:val="20"/>
          <w:szCs w:val="20"/>
          <w:rPrChange w:id="11" w:author="Mark Benedict" w:date="2023-12-12T14:05:00Z">
            <w:rPr>
              <w:rFonts w:ascii="Arial" w:hAnsi="Arial" w:cs="Arial"/>
              <w:b/>
              <w:bCs/>
              <w:sz w:val="21"/>
              <w:szCs w:val="21"/>
            </w:rPr>
          </w:rPrChange>
        </w:rPr>
        <w:t xml:space="preserve"> for </w:t>
      </w:r>
      <w:r w:rsidR="002B3A72" w:rsidRPr="00D912AF">
        <w:rPr>
          <w:rFonts w:ascii="Arial" w:hAnsi="Arial" w:cs="Arial"/>
          <w:b/>
          <w:bCs/>
          <w:sz w:val="20"/>
          <w:szCs w:val="20"/>
          <w:rPrChange w:id="12" w:author="Mark Benedict" w:date="2023-12-12T14:05:00Z">
            <w:rPr>
              <w:rFonts w:ascii="Arial" w:hAnsi="Arial" w:cs="Arial"/>
              <w:b/>
              <w:bCs/>
              <w:sz w:val="21"/>
              <w:szCs w:val="21"/>
            </w:rPr>
          </w:rPrChange>
        </w:rPr>
        <w:t>Legislative Action</w:t>
      </w:r>
      <w:r w:rsidR="00EA5897" w:rsidRPr="00D912AF">
        <w:rPr>
          <w:rFonts w:ascii="Arial" w:hAnsi="Arial" w:cs="Arial"/>
          <w:b/>
          <w:bCs/>
          <w:sz w:val="20"/>
          <w:szCs w:val="20"/>
          <w:rPrChange w:id="13" w:author="Mark Benedict" w:date="2023-12-12T14:05:00Z">
            <w:rPr>
              <w:rFonts w:ascii="Arial" w:hAnsi="Arial" w:cs="Arial"/>
              <w:b/>
              <w:bCs/>
              <w:sz w:val="21"/>
              <w:szCs w:val="21"/>
            </w:rPr>
          </w:rPrChange>
        </w:rPr>
        <w:t xml:space="preserve"> by Congress</w:t>
      </w:r>
    </w:p>
    <w:p w14:paraId="3D2B84B3" w14:textId="34D0CFF8" w:rsidR="00863926" w:rsidRPr="00D912AF" w:rsidRDefault="00863926" w:rsidP="00863926">
      <w:pPr>
        <w:rPr>
          <w:rFonts w:ascii="Arial" w:hAnsi="Arial" w:cs="Arial"/>
          <w:b/>
          <w:bCs/>
          <w:sz w:val="20"/>
          <w:szCs w:val="20"/>
          <w:rPrChange w:id="14" w:author="Mark Benedict" w:date="2023-12-12T14:05:00Z">
            <w:rPr>
              <w:rFonts w:ascii="Arial" w:hAnsi="Arial" w:cs="Arial"/>
              <w:b/>
              <w:bCs/>
              <w:sz w:val="21"/>
              <w:szCs w:val="21"/>
            </w:rPr>
          </w:rPrChange>
        </w:rPr>
      </w:pPr>
    </w:p>
    <w:p w14:paraId="1B3A6FD0" w14:textId="5D81590C" w:rsidR="004B5AF5" w:rsidDel="00D912AF" w:rsidRDefault="004B5AF5" w:rsidP="00DC2411">
      <w:pPr>
        <w:rPr>
          <w:del w:id="15" w:author="Mark Benedict" w:date="2023-12-12T14:04:00Z"/>
          <w:rFonts w:ascii="Arial" w:hAnsi="Arial" w:cs="Arial"/>
          <w:b/>
          <w:bCs/>
          <w:sz w:val="20"/>
          <w:szCs w:val="20"/>
          <w:shd w:val="clear" w:color="auto" w:fill="FFFFFF"/>
        </w:rPr>
      </w:pPr>
    </w:p>
    <w:p w14:paraId="0A9709D4" w14:textId="77777777" w:rsidR="00D912AF" w:rsidRPr="00D912AF" w:rsidRDefault="00D912AF" w:rsidP="00DC2411">
      <w:pPr>
        <w:rPr>
          <w:ins w:id="16" w:author="Mark Benedict" w:date="2023-12-12T14:05:00Z"/>
          <w:rFonts w:ascii="Arial" w:hAnsi="Arial" w:cs="Arial"/>
          <w:b/>
          <w:bCs/>
          <w:sz w:val="20"/>
          <w:szCs w:val="20"/>
          <w:shd w:val="clear" w:color="auto" w:fill="FFFFFF"/>
          <w:rPrChange w:id="17" w:author="Mark Benedict" w:date="2023-12-12T14:05:00Z">
            <w:rPr>
              <w:ins w:id="18" w:author="Mark Benedict" w:date="2023-12-12T14:05:00Z"/>
              <w:rFonts w:ascii="Arial" w:hAnsi="Arial" w:cs="Arial"/>
              <w:b/>
              <w:bCs/>
              <w:sz w:val="21"/>
              <w:szCs w:val="21"/>
              <w:shd w:val="clear" w:color="auto" w:fill="FFFFFF"/>
            </w:rPr>
          </w:rPrChange>
        </w:rPr>
      </w:pPr>
    </w:p>
    <w:p w14:paraId="17481433" w14:textId="31656E04" w:rsidR="00962919" w:rsidRPr="00D912AF" w:rsidRDefault="00962919" w:rsidP="00DC2411">
      <w:pPr>
        <w:rPr>
          <w:rFonts w:ascii="Arial" w:hAnsi="Arial" w:cs="Arial"/>
          <w:b/>
          <w:bCs/>
          <w:sz w:val="20"/>
          <w:szCs w:val="20"/>
          <w:rPrChange w:id="19" w:author="Mark Benedict" w:date="2023-12-12T14:05:00Z">
            <w:rPr>
              <w:rFonts w:ascii="Arial" w:hAnsi="Arial" w:cs="Arial"/>
              <w:b/>
              <w:bCs/>
              <w:sz w:val="21"/>
              <w:szCs w:val="21"/>
            </w:rPr>
          </w:rPrChange>
        </w:rPr>
      </w:pPr>
      <w:r w:rsidRPr="00D912AF">
        <w:rPr>
          <w:rFonts w:ascii="Arial" w:hAnsi="Arial" w:cs="Arial"/>
          <w:b/>
          <w:bCs/>
          <w:sz w:val="20"/>
          <w:szCs w:val="20"/>
          <w:shd w:val="clear" w:color="auto" w:fill="FFFFFF"/>
          <w:rPrChange w:id="20" w:author="Mark Benedict" w:date="2023-12-12T14:05:00Z">
            <w:rPr>
              <w:rFonts w:ascii="Arial" w:hAnsi="Arial" w:cs="Arial"/>
              <w:b/>
              <w:bCs/>
              <w:sz w:val="21"/>
              <w:szCs w:val="21"/>
              <w:shd w:val="clear" w:color="auto" w:fill="FFFFFF"/>
            </w:rPr>
          </w:rPrChange>
        </w:rPr>
        <w:t>THE COMMITTEE TO SUPPORT U.S. TRADE LAWS</w:t>
      </w:r>
    </w:p>
    <w:p w14:paraId="433BA572" w14:textId="29D034D4" w:rsidR="00962919" w:rsidRPr="00D912AF" w:rsidRDefault="00962919" w:rsidP="00DC2411">
      <w:pPr>
        <w:rPr>
          <w:rFonts w:ascii="Arial" w:hAnsi="Arial" w:cs="Arial"/>
          <w:b/>
          <w:bCs/>
          <w:sz w:val="20"/>
          <w:szCs w:val="20"/>
          <w:rPrChange w:id="21" w:author="Mark Benedict" w:date="2023-12-12T14:05:00Z">
            <w:rPr>
              <w:rFonts w:ascii="Arial" w:hAnsi="Arial" w:cs="Arial"/>
              <w:b/>
              <w:bCs/>
              <w:sz w:val="21"/>
              <w:szCs w:val="21"/>
            </w:rPr>
          </w:rPrChange>
        </w:rPr>
      </w:pPr>
      <w:r w:rsidRPr="00D912AF">
        <w:rPr>
          <w:rFonts w:ascii="Arial" w:hAnsi="Arial" w:cs="Arial"/>
          <w:b/>
          <w:bCs/>
          <w:sz w:val="20"/>
          <w:szCs w:val="20"/>
          <w:shd w:val="clear" w:color="auto" w:fill="FFFFFF"/>
          <w:rPrChange w:id="22" w:author="Mark Benedict" w:date="2023-12-12T14:05:00Z">
            <w:rPr>
              <w:rFonts w:ascii="Arial" w:hAnsi="Arial" w:cs="Arial"/>
              <w:b/>
              <w:bCs/>
              <w:sz w:val="21"/>
              <w:szCs w:val="21"/>
              <w:shd w:val="clear" w:color="auto" w:fill="FFFFFF"/>
            </w:rPr>
          </w:rPrChange>
        </w:rPr>
        <w:t>FOR IMMEDIATE RELEASE (</w:t>
      </w:r>
      <w:r w:rsidR="00F02E57" w:rsidRPr="00D912AF">
        <w:rPr>
          <w:rFonts w:ascii="Arial" w:hAnsi="Arial" w:cs="Arial"/>
          <w:b/>
          <w:bCs/>
          <w:sz w:val="20"/>
          <w:szCs w:val="20"/>
          <w:shd w:val="clear" w:color="auto" w:fill="FFFFFF"/>
          <w:rPrChange w:id="23" w:author="Mark Benedict" w:date="2023-12-12T14:05:00Z">
            <w:rPr>
              <w:rFonts w:ascii="Arial" w:hAnsi="Arial" w:cs="Arial"/>
              <w:b/>
              <w:bCs/>
              <w:sz w:val="21"/>
              <w:szCs w:val="21"/>
              <w:shd w:val="clear" w:color="auto" w:fill="FFFFFF"/>
            </w:rPr>
          </w:rPrChange>
        </w:rPr>
        <w:t>December 12,</w:t>
      </w:r>
      <w:r w:rsidR="00166161" w:rsidRPr="00D912AF">
        <w:rPr>
          <w:rFonts w:ascii="Arial" w:hAnsi="Arial" w:cs="Arial"/>
          <w:b/>
          <w:bCs/>
          <w:sz w:val="20"/>
          <w:szCs w:val="20"/>
          <w:shd w:val="clear" w:color="auto" w:fill="FFFFFF"/>
          <w:rPrChange w:id="24" w:author="Mark Benedict" w:date="2023-12-12T14:05:00Z">
            <w:rPr>
              <w:rFonts w:ascii="Arial" w:hAnsi="Arial" w:cs="Arial"/>
              <w:b/>
              <w:bCs/>
              <w:sz w:val="21"/>
              <w:szCs w:val="21"/>
              <w:shd w:val="clear" w:color="auto" w:fill="FFFFFF"/>
            </w:rPr>
          </w:rPrChange>
        </w:rPr>
        <w:t xml:space="preserve"> 2023</w:t>
      </w:r>
      <w:r w:rsidRPr="00D912AF">
        <w:rPr>
          <w:rFonts w:ascii="Arial" w:hAnsi="Arial" w:cs="Arial"/>
          <w:b/>
          <w:bCs/>
          <w:sz w:val="20"/>
          <w:szCs w:val="20"/>
          <w:shd w:val="clear" w:color="auto" w:fill="FFFFFF"/>
          <w:rPrChange w:id="25" w:author="Mark Benedict" w:date="2023-12-12T14:05:00Z">
            <w:rPr>
              <w:rFonts w:ascii="Arial" w:hAnsi="Arial" w:cs="Arial"/>
              <w:b/>
              <w:bCs/>
              <w:sz w:val="21"/>
              <w:szCs w:val="21"/>
              <w:shd w:val="clear" w:color="auto" w:fill="FFFFFF"/>
            </w:rPr>
          </w:rPrChange>
        </w:rPr>
        <w:t>):</w:t>
      </w:r>
    </w:p>
    <w:p w14:paraId="6246D3BD" w14:textId="0E11B580" w:rsidR="00962919" w:rsidRPr="00D912AF" w:rsidRDefault="00962919" w:rsidP="00DC2411">
      <w:pPr>
        <w:rPr>
          <w:rFonts w:ascii="Arial" w:hAnsi="Arial" w:cs="Arial"/>
          <w:sz w:val="20"/>
          <w:szCs w:val="20"/>
          <w:rPrChange w:id="26" w:author="Mark Benedict" w:date="2023-12-12T14:05:00Z">
            <w:rPr>
              <w:rFonts w:ascii="Arial" w:hAnsi="Arial" w:cs="Arial"/>
              <w:sz w:val="21"/>
              <w:szCs w:val="21"/>
            </w:rPr>
          </w:rPrChange>
        </w:rPr>
      </w:pPr>
    </w:p>
    <w:p w14:paraId="1200F630" w14:textId="34024311" w:rsidR="002B3A72" w:rsidRPr="00D912AF" w:rsidRDefault="00EA5897" w:rsidP="002B3A72">
      <w:pPr>
        <w:shd w:val="clear" w:color="auto" w:fill="FFFFFF"/>
        <w:textAlignment w:val="baseline"/>
        <w:rPr>
          <w:rFonts w:ascii="Arial" w:hAnsi="Arial" w:cs="Arial"/>
          <w:sz w:val="20"/>
          <w:szCs w:val="20"/>
          <w:rPrChange w:id="27" w:author="Mark Benedict" w:date="2023-12-12T14:05:00Z">
            <w:rPr>
              <w:rFonts w:ascii="Arial" w:hAnsi="Arial" w:cs="Arial"/>
              <w:sz w:val="21"/>
              <w:szCs w:val="21"/>
            </w:rPr>
          </w:rPrChange>
        </w:rPr>
      </w:pPr>
      <w:r w:rsidRPr="00D912AF">
        <w:rPr>
          <w:rFonts w:ascii="Arial" w:hAnsi="Arial" w:cs="Arial"/>
          <w:sz w:val="20"/>
          <w:szCs w:val="20"/>
          <w:rPrChange w:id="28" w:author="Mark Benedict" w:date="2023-12-12T14:05:00Z">
            <w:rPr>
              <w:rFonts w:ascii="Arial" w:hAnsi="Arial" w:cs="Arial"/>
              <w:sz w:val="21"/>
              <w:szCs w:val="21"/>
            </w:rPr>
          </w:rPrChange>
        </w:rPr>
        <w:t xml:space="preserve">The House Select Committee on the Strategic Competition between the United States </w:t>
      </w:r>
      <w:r w:rsidR="009A289E" w:rsidRPr="00D912AF">
        <w:rPr>
          <w:rFonts w:ascii="Arial" w:hAnsi="Arial" w:cs="Arial"/>
          <w:sz w:val="20"/>
          <w:szCs w:val="20"/>
          <w:rPrChange w:id="29" w:author="Mark Benedict" w:date="2023-12-12T14:05:00Z">
            <w:rPr>
              <w:rFonts w:ascii="Arial" w:hAnsi="Arial" w:cs="Arial"/>
              <w:sz w:val="21"/>
              <w:szCs w:val="21"/>
            </w:rPr>
          </w:rPrChange>
        </w:rPr>
        <w:t xml:space="preserve">(US) </w:t>
      </w:r>
      <w:r w:rsidRPr="00D912AF">
        <w:rPr>
          <w:rFonts w:ascii="Arial" w:hAnsi="Arial" w:cs="Arial"/>
          <w:sz w:val="20"/>
          <w:szCs w:val="20"/>
          <w:rPrChange w:id="30" w:author="Mark Benedict" w:date="2023-12-12T14:05:00Z">
            <w:rPr>
              <w:rFonts w:ascii="Arial" w:hAnsi="Arial" w:cs="Arial"/>
              <w:sz w:val="21"/>
              <w:szCs w:val="21"/>
            </w:rPr>
          </w:rPrChange>
        </w:rPr>
        <w:t xml:space="preserve">and </w:t>
      </w:r>
      <w:r w:rsidR="00121030" w:rsidRPr="00D912AF">
        <w:rPr>
          <w:rFonts w:ascii="Arial" w:hAnsi="Arial" w:cs="Arial"/>
          <w:sz w:val="20"/>
          <w:szCs w:val="20"/>
          <w:rPrChange w:id="31" w:author="Mark Benedict" w:date="2023-12-12T14:05:00Z">
            <w:rPr>
              <w:rFonts w:ascii="Arial" w:hAnsi="Arial" w:cs="Arial"/>
              <w:sz w:val="21"/>
              <w:szCs w:val="21"/>
            </w:rPr>
          </w:rPrChange>
        </w:rPr>
        <w:t xml:space="preserve">the </w:t>
      </w:r>
      <w:r w:rsidRPr="00D912AF">
        <w:rPr>
          <w:rFonts w:ascii="Arial" w:hAnsi="Arial" w:cs="Arial"/>
          <w:sz w:val="20"/>
          <w:szCs w:val="20"/>
          <w:rPrChange w:id="32" w:author="Mark Benedict" w:date="2023-12-12T14:05:00Z">
            <w:rPr>
              <w:rFonts w:ascii="Arial" w:hAnsi="Arial" w:cs="Arial"/>
              <w:sz w:val="21"/>
              <w:szCs w:val="21"/>
            </w:rPr>
          </w:rPrChange>
        </w:rPr>
        <w:t xml:space="preserve">Chinese Communist Party (Select Committee) released its report for resetting America’s economic relationship with China.  The Committee to Support US Trade Laws (CSUSTL) </w:t>
      </w:r>
      <w:r w:rsidR="00D83439" w:rsidRPr="00D912AF">
        <w:rPr>
          <w:rFonts w:ascii="Arial" w:hAnsi="Arial" w:cs="Arial"/>
          <w:sz w:val="20"/>
          <w:szCs w:val="20"/>
          <w:rPrChange w:id="33" w:author="Mark Benedict" w:date="2023-12-12T14:05:00Z">
            <w:rPr>
              <w:rFonts w:ascii="Arial" w:hAnsi="Arial" w:cs="Arial"/>
              <w:sz w:val="21"/>
              <w:szCs w:val="21"/>
            </w:rPr>
          </w:rPrChange>
        </w:rPr>
        <w:t xml:space="preserve">welcomed </w:t>
      </w:r>
      <w:r w:rsidR="00675952" w:rsidRPr="00D912AF">
        <w:rPr>
          <w:rFonts w:ascii="Arial" w:hAnsi="Arial" w:cs="Arial"/>
          <w:sz w:val="20"/>
          <w:szCs w:val="20"/>
          <w:rPrChange w:id="34" w:author="Mark Benedict" w:date="2023-12-12T14:05:00Z">
            <w:rPr>
              <w:rFonts w:ascii="Arial" w:hAnsi="Arial" w:cs="Arial"/>
              <w:sz w:val="21"/>
              <w:szCs w:val="21"/>
            </w:rPr>
          </w:rPrChange>
        </w:rPr>
        <w:t>the findings</w:t>
      </w:r>
      <w:del w:id="35" w:author="Mark Benedict" w:date="2023-12-12T13:50:00Z">
        <w:r w:rsidR="00675952" w:rsidRPr="00D912AF" w:rsidDel="00D0307E">
          <w:rPr>
            <w:rFonts w:ascii="Arial" w:hAnsi="Arial" w:cs="Arial"/>
            <w:sz w:val="20"/>
            <w:szCs w:val="20"/>
            <w:rPrChange w:id="36" w:author="Mark Benedict" w:date="2023-12-12T14:05:00Z">
              <w:rPr>
                <w:rFonts w:ascii="Arial" w:hAnsi="Arial" w:cs="Arial"/>
                <w:sz w:val="21"/>
                <w:szCs w:val="21"/>
              </w:rPr>
            </w:rPrChange>
          </w:rPr>
          <w:delText xml:space="preserve"> </w:delText>
        </w:r>
      </w:del>
      <w:r w:rsidR="009A289E" w:rsidRPr="00D912AF">
        <w:rPr>
          <w:rFonts w:ascii="Arial" w:hAnsi="Arial" w:cs="Arial"/>
          <w:sz w:val="20"/>
          <w:szCs w:val="20"/>
          <w:rPrChange w:id="37" w:author="Mark Benedict" w:date="2023-12-12T14:05:00Z">
            <w:rPr>
              <w:rFonts w:ascii="Arial" w:hAnsi="Arial" w:cs="Arial"/>
              <w:sz w:val="21"/>
              <w:szCs w:val="21"/>
            </w:rPr>
          </w:rPrChange>
        </w:rPr>
        <w:t xml:space="preserve"> </w:t>
      </w:r>
      <w:r w:rsidR="00121030" w:rsidRPr="00D912AF">
        <w:rPr>
          <w:rFonts w:ascii="Arial" w:hAnsi="Arial" w:cs="Arial"/>
          <w:sz w:val="20"/>
          <w:szCs w:val="20"/>
          <w:rPrChange w:id="38" w:author="Mark Benedict" w:date="2023-12-12T14:05:00Z">
            <w:rPr>
              <w:rFonts w:ascii="Arial" w:hAnsi="Arial" w:cs="Arial"/>
              <w:sz w:val="21"/>
              <w:szCs w:val="21"/>
            </w:rPr>
          </w:rPrChange>
        </w:rPr>
        <w:t xml:space="preserve">and recommendations for </w:t>
      </w:r>
      <w:r w:rsidR="00675952" w:rsidRPr="00D912AF">
        <w:rPr>
          <w:rFonts w:ascii="Arial" w:hAnsi="Arial" w:cs="Arial"/>
          <w:sz w:val="20"/>
          <w:szCs w:val="20"/>
          <w:rPrChange w:id="39" w:author="Mark Benedict" w:date="2023-12-12T14:05:00Z">
            <w:rPr>
              <w:rFonts w:ascii="Arial" w:hAnsi="Arial" w:cs="Arial"/>
              <w:sz w:val="21"/>
              <w:szCs w:val="21"/>
            </w:rPr>
          </w:rPrChange>
        </w:rPr>
        <w:t xml:space="preserve">“common sense” actions </w:t>
      </w:r>
      <w:r w:rsidR="00121030" w:rsidRPr="00D912AF">
        <w:rPr>
          <w:rFonts w:ascii="Arial" w:hAnsi="Arial" w:cs="Arial"/>
          <w:sz w:val="20"/>
          <w:szCs w:val="20"/>
          <w:rPrChange w:id="40" w:author="Mark Benedict" w:date="2023-12-12T14:05:00Z">
            <w:rPr>
              <w:rFonts w:ascii="Arial" w:hAnsi="Arial" w:cs="Arial"/>
              <w:sz w:val="21"/>
              <w:szCs w:val="21"/>
            </w:rPr>
          </w:rPrChange>
        </w:rPr>
        <w:t>to</w:t>
      </w:r>
      <w:r w:rsidR="00675952" w:rsidRPr="00D912AF">
        <w:rPr>
          <w:rFonts w:ascii="Arial" w:hAnsi="Arial" w:cs="Arial"/>
          <w:sz w:val="20"/>
          <w:szCs w:val="20"/>
          <w:rPrChange w:id="41" w:author="Mark Benedict" w:date="2023-12-12T14:05:00Z">
            <w:rPr>
              <w:rFonts w:ascii="Arial" w:hAnsi="Arial" w:cs="Arial"/>
              <w:sz w:val="21"/>
              <w:szCs w:val="21"/>
            </w:rPr>
          </w:rPrChange>
        </w:rPr>
        <w:t xml:space="preserve"> address the longstanding economic and technological disputes between the US and the People’s Republic of China (PRC).  </w:t>
      </w:r>
      <w:ins w:id="42" w:author="Mark Benedict" w:date="2023-12-12T14:00:00Z">
        <w:r w:rsidR="00B76A2C" w:rsidRPr="00D912AF">
          <w:rPr>
            <w:rFonts w:ascii="Arial" w:hAnsi="Arial" w:cs="Arial"/>
            <w:sz w:val="20"/>
            <w:szCs w:val="20"/>
            <w:rPrChange w:id="43" w:author="Mark Benedict" w:date="2023-12-12T14:05:00Z">
              <w:rPr>
                <w:rFonts w:ascii="Arial" w:hAnsi="Arial" w:cs="Arial"/>
                <w:sz w:val="21"/>
                <w:szCs w:val="21"/>
              </w:rPr>
            </w:rPrChange>
          </w:rPr>
          <w:t>CSUSTL called for prompt action by Congress to enact bipar</w:t>
        </w:r>
      </w:ins>
      <w:ins w:id="44" w:author="Mark Benedict" w:date="2023-12-12T14:01:00Z">
        <w:r w:rsidR="00B76A2C" w:rsidRPr="00D912AF">
          <w:rPr>
            <w:rFonts w:ascii="Arial" w:hAnsi="Arial" w:cs="Arial"/>
            <w:sz w:val="20"/>
            <w:szCs w:val="20"/>
            <w:rPrChange w:id="45" w:author="Mark Benedict" w:date="2023-12-12T14:05:00Z">
              <w:rPr>
                <w:rFonts w:ascii="Arial" w:hAnsi="Arial" w:cs="Arial"/>
                <w:sz w:val="21"/>
                <w:szCs w:val="21"/>
              </w:rPr>
            </w:rPrChange>
          </w:rPr>
          <w:t xml:space="preserve">tisan legislation.  </w:t>
        </w:r>
      </w:ins>
      <w:r w:rsidR="00407ED6" w:rsidRPr="00D912AF">
        <w:rPr>
          <w:rFonts w:ascii="Arial" w:hAnsi="Arial" w:cs="Arial"/>
          <w:sz w:val="20"/>
          <w:szCs w:val="20"/>
          <w:rPrChange w:id="46" w:author="Mark Benedict" w:date="2023-12-12T14:05:00Z">
            <w:rPr>
              <w:rFonts w:ascii="Arial" w:hAnsi="Arial" w:cs="Arial"/>
              <w:sz w:val="21"/>
              <w:szCs w:val="21"/>
            </w:rPr>
          </w:rPrChange>
        </w:rPr>
        <w:t>CSUSTL believes that for too long</w:t>
      </w:r>
      <w:r w:rsidR="002B3A72" w:rsidRPr="00D912AF">
        <w:rPr>
          <w:rFonts w:ascii="Arial" w:hAnsi="Arial" w:cs="Arial"/>
          <w:sz w:val="20"/>
          <w:szCs w:val="20"/>
          <w:rPrChange w:id="47" w:author="Mark Benedict" w:date="2023-12-12T14:05:00Z">
            <w:rPr>
              <w:rFonts w:ascii="Arial" w:hAnsi="Arial" w:cs="Arial"/>
              <w:sz w:val="21"/>
              <w:szCs w:val="21"/>
            </w:rPr>
          </w:rPrChange>
        </w:rPr>
        <w:t xml:space="preserve"> the US has allowed the PRC to break its promises </w:t>
      </w:r>
      <w:r w:rsidR="00121030" w:rsidRPr="00D912AF">
        <w:rPr>
          <w:rFonts w:ascii="Arial" w:hAnsi="Arial" w:cs="Arial"/>
          <w:sz w:val="20"/>
          <w:szCs w:val="20"/>
          <w:rPrChange w:id="48" w:author="Mark Benedict" w:date="2023-12-12T14:05:00Z">
            <w:rPr>
              <w:rFonts w:ascii="Arial" w:hAnsi="Arial" w:cs="Arial"/>
              <w:sz w:val="21"/>
              <w:szCs w:val="21"/>
            </w:rPr>
          </w:rPrChange>
        </w:rPr>
        <w:t xml:space="preserve">and continue engaging in </w:t>
      </w:r>
      <w:r w:rsidR="00ED4812" w:rsidRPr="00D912AF">
        <w:rPr>
          <w:rFonts w:ascii="Arial" w:hAnsi="Arial" w:cs="Arial"/>
          <w:sz w:val="20"/>
          <w:szCs w:val="20"/>
          <w:rPrChange w:id="49" w:author="Mark Benedict" w:date="2023-12-12T14:05:00Z">
            <w:rPr>
              <w:rFonts w:ascii="Arial" w:hAnsi="Arial" w:cs="Arial"/>
              <w:sz w:val="21"/>
              <w:szCs w:val="21"/>
            </w:rPr>
          </w:rPrChange>
        </w:rPr>
        <w:t xml:space="preserve">harmful </w:t>
      </w:r>
      <w:r w:rsidR="00121030" w:rsidRPr="00D912AF">
        <w:rPr>
          <w:rFonts w:ascii="Arial" w:hAnsi="Arial" w:cs="Arial"/>
          <w:sz w:val="20"/>
          <w:szCs w:val="20"/>
          <w:rPrChange w:id="50" w:author="Mark Benedict" w:date="2023-12-12T14:05:00Z">
            <w:rPr>
              <w:rFonts w:ascii="Arial" w:hAnsi="Arial" w:cs="Arial"/>
              <w:sz w:val="21"/>
              <w:szCs w:val="21"/>
            </w:rPr>
          </w:rPrChange>
        </w:rPr>
        <w:t>unfair</w:t>
      </w:r>
      <w:r w:rsidR="002B3A72" w:rsidRPr="00D912AF">
        <w:rPr>
          <w:rFonts w:ascii="Arial" w:hAnsi="Arial" w:cs="Arial"/>
          <w:sz w:val="20"/>
          <w:szCs w:val="20"/>
          <w:rPrChange w:id="51" w:author="Mark Benedict" w:date="2023-12-12T14:05:00Z">
            <w:rPr>
              <w:rFonts w:ascii="Arial" w:hAnsi="Arial" w:cs="Arial"/>
              <w:sz w:val="21"/>
              <w:szCs w:val="21"/>
            </w:rPr>
          </w:rPrChange>
        </w:rPr>
        <w:t xml:space="preserve"> trade practices, resulting in </w:t>
      </w:r>
      <w:ins w:id="52" w:author="Mark Benedict" w:date="2023-12-12T13:51:00Z">
        <w:r w:rsidR="00D0307E" w:rsidRPr="00D912AF">
          <w:rPr>
            <w:rFonts w:ascii="Arial" w:hAnsi="Arial" w:cs="Arial"/>
            <w:sz w:val="20"/>
            <w:szCs w:val="20"/>
            <w:rPrChange w:id="53" w:author="Mark Benedict" w:date="2023-12-12T14:05:00Z">
              <w:rPr>
                <w:rFonts w:ascii="Arial" w:hAnsi="Arial" w:cs="Arial"/>
                <w:sz w:val="21"/>
                <w:szCs w:val="21"/>
              </w:rPr>
            </w:rPrChange>
          </w:rPr>
          <w:t>millions</w:t>
        </w:r>
      </w:ins>
      <w:commentRangeStart w:id="54"/>
      <w:del w:id="55" w:author="Mark Benedict" w:date="2023-12-12T13:51:00Z">
        <w:r w:rsidR="002B3A72" w:rsidRPr="00D912AF" w:rsidDel="00D0307E">
          <w:rPr>
            <w:rFonts w:ascii="Arial" w:hAnsi="Arial" w:cs="Arial"/>
            <w:sz w:val="20"/>
            <w:szCs w:val="20"/>
            <w:rPrChange w:id="56" w:author="Mark Benedict" w:date="2023-12-12T14:05:00Z">
              <w:rPr>
                <w:rFonts w:ascii="Arial" w:hAnsi="Arial" w:cs="Arial"/>
                <w:sz w:val="21"/>
                <w:szCs w:val="21"/>
              </w:rPr>
            </w:rPrChange>
          </w:rPr>
          <w:delText>hundreds</w:delText>
        </w:r>
      </w:del>
      <w:r w:rsidR="002B3A72" w:rsidRPr="00D912AF">
        <w:rPr>
          <w:rFonts w:ascii="Arial" w:hAnsi="Arial" w:cs="Arial"/>
          <w:sz w:val="20"/>
          <w:szCs w:val="20"/>
          <w:rPrChange w:id="57" w:author="Mark Benedict" w:date="2023-12-12T14:05:00Z">
            <w:rPr>
              <w:rFonts w:ascii="Arial" w:hAnsi="Arial" w:cs="Arial"/>
              <w:sz w:val="21"/>
              <w:szCs w:val="21"/>
            </w:rPr>
          </w:rPrChange>
        </w:rPr>
        <w:t xml:space="preserve"> </w:t>
      </w:r>
      <w:ins w:id="58" w:author="Mark Benedict" w:date="2023-12-12T13:53:00Z">
        <w:r w:rsidR="0078425A" w:rsidRPr="00D912AF">
          <w:rPr>
            <w:rFonts w:ascii="Arial" w:hAnsi="Arial" w:cs="Arial"/>
            <w:sz w:val="20"/>
            <w:szCs w:val="20"/>
            <w:rPrChange w:id="59" w:author="Mark Benedict" w:date="2023-12-12T14:05:00Z">
              <w:rPr>
                <w:rFonts w:ascii="Arial" w:hAnsi="Arial" w:cs="Arial"/>
                <w:sz w:val="21"/>
                <w:szCs w:val="21"/>
              </w:rPr>
            </w:rPrChange>
          </w:rPr>
          <w:t>o</w:t>
        </w:r>
      </w:ins>
      <w:del w:id="60" w:author="Mark Benedict" w:date="2023-12-12T13:53:00Z">
        <w:r w:rsidR="002B3A72" w:rsidRPr="00D912AF" w:rsidDel="0078425A">
          <w:rPr>
            <w:rFonts w:ascii="Arial" w:hAnsi="Arial" w:cs="Arial"/>
            <w:sz w:val="20"/>
            <w:szCs w:val="20"/>
            <w:rPrChange w:id="61" w:author="Mark Benedict" w:date="2023-12-12T14:05:00Z">
              <w:rPr>
                <w:rFonts w:ascii="Arial" w:hAnsi="Arial" w:cs="Arial"/>
                <w:sz w:val="21"/>
                <w:szCs w:val="21"/>
              </w:rPr>
            </w:rPrChange>
          </w:rPr>
          <w:delText>of thousands</w:delText>
        </w:r>
        <w:commentRangeEnd w:id="54"/>
        <w:r w:rsidR="00121030" w:rsidRPr="00D912AF" w:rsidDel="0078425A">
          <w:rPr>
            <w:rStyle w:val="CommentReference"/>
            <w:rFonts w:ascii="Arial" w:hAnsi="Arial" w:cs="Arial"/>
            <w:sz w:val="20"/>
            <w:szCs w:val="20"/>
            <w:rPrChange w:id="62" w:author="Mark Benedict" w:date="2023-12-12T14:05:00Z">
              <w:rPr>
                <w:rStyle w:val="CommentReference"/>
              </w:rPr>
            </w:rPrChange>
          </w:rPr>
          <w:commentReference w:id="54"/>
        </w:r>
        <w:r w:rsidR="002B3A72" w:rsidRPr="00D912AF" w:rsidDel="0078425A">
          <w:rPr>
            <w:rFonts w:ascii="Arial" w:hAnsi="Arial" w:cs="Arial"/>
            <w:sz w:val="20"/>
            <w:szCs w:val="20"/>
            <w:rPrChange w:id="63" w:author="Mark Benedict" w:date="2023-12-12T14:05:00Z">
              <w:rPr>
                <w:rFonts w:ascii="Arial" w:hAnsi="Arial" w:cs="Arial"/>
                <w:sz w:val="21"/>
                <w:szCs w:val="21"/>
              </w:rPr>
            </w:rPrChange>
          </w:rPr>
          <w:delText xml:space="preserve"> o</w:delText>
        </w:r>
      </w:del>
      <w:r w:rsidR="002B3A72" w:rsidRPr="00D912AF">
        <w:rPr>
          <w:rFonts w:ascii="Arial" w:hAnsi="Arial" w:cs="Arial"/>
          <w:sz w:val="20"/>
          <w:szCs w:val="20"/>
          <w:rPrChange w:id="64" w:author="Mark Benedict" w:date="2023-12-12T14:05:00Z">
            <w:rPr>
              <w:rFonts w:ascii="Arial" w:hAnsi="Arial" w:cs="Arial"/>
              <w:sz w:val="21"/>
              <w:szCs w:val="21"/>
            </w:rPr>
          </w:rPrChange>
        </w:rPr>
        <w:t xml:space="preserve">f lost jobs across America and </w:t>
      </w:r>
      <w:r w:rsidR="00407ED6" w:rsidRPr="00D912AF">
        <w:rPr>
          <w:rFonts w:ascii="Arial" w:hAnsi="Arial" w:cs="Arial"/>
          <w:sz w:val="20"/>
          <w:szCs w:val="20"/>
          <w:rPrChange w:id="65" w:author="Mark Benedict" w:date="2023-12-12T14:05:00Z">
            <w:rPr>
              <w:rFonts w:ascii="Arial" w:hAnsi="Arial" w:cs="Arial"/>
              <w:sz w:val="21"/>
              <w:szCs w:val="21"/>
            </w:rPr>
          </w:rPrChange>
        </w:rPr>
        <w:t>devastated local communities</w:t>
      </w:r>
      <w:r w:rsidR="002B3A72" w:rsidRPr="00D912AF">
        <w:rPr>
          <w:rFonts w:ascii="Arial" w:hAnsi="Arial" w:cs="Arial"/>
          <w:sz w:val="20"/>
          <w:szCs w:val="20"/>
          <w:rPrChange w:id="66" w:author="Mark Benedict" w:date="2023-12-12T14:05:00Z">
            <w:rPr>
              <w:rFonts w:ascii="Arial" w:hAnsi="Arial" w:cs="Arial"/>
              <w:sz w:val="21"/>
              <w:szCs w:val="21"/>
            </w:rPr>
          </w:rPrChange>
        </w:rPr>
        <w:t>.</w:t>
      </w:r>
    </w:p>
    <w:p w14:paraId="03D7EF16" w14:textId="77777777" w:rsidR="00707656" w:rsidRPr="00D912AF" w:rsidRDefault="00707656" w:rsidP="002B3A72">
      <w:pPr>
        <w:shd w:val="clear" w:color="auto" w:fill="FFFFFF"/>
        <w:textAlignment w:val="baseline"/>
        <w:rPr>
          <w:rFonts w:ascii="Arial" w:hAnsi="Arial" w:cs="Arial"/>
          <w:sz w:val="20"/>
          <w:szCs w:val="20"/>
          <w:rPrChange w:id="67" w:author="Mark Benedict" w:date="2023-12-12T14:05:00Z">
            <w:rPr>
              <w:rFonts w:ascii="Arial" w:hAnsi="Arial" w:cs="Arial"/>
              <w:sz w:val="21"/>
              <w:szCs w:val="21"/>
            </w:rPr>
          </w:rPrChange>
        </w:rPr>
      </w:pPr>
    </w:p>
    <w:p w14:paraId="36B30050" w14:textId="3FE985E9" w:rsidR="00E71FE6" w:rsidRPr="00D912AF" w:rsidRDefault="00E71FE6" w:rsidP="00E71FE6">
      <w:pPr>
        <w:shd w:val="clear" w:color="auto" w:fill="FFFFFF"/>
        <w:textAlignment w:val="baseline"/>
        <w:rPr>
          <w:rFonts w:ascii="Arial" w:hAnsi="Arial" w:cs="Arial"/>
          <w:sz w:val="20"/>
          <w:szCs w:val="20"/>
          <w:rPrChange w:id="68" w:author="Mark Benedict" w:date="2023-12-12T14:05:00Z">
            <w:rPr>
              <w:rFonts w:ascii="Arial" w:hAnsi="Arial" w:cs="Arial"/>
              <w:sz w:val="21"/>
              <w:szCs w:val="21"/>
            </w:rPr>
          </w:rPrChange>
        </w:rPr>
      </w:pPr>
      <w:r w:rsidRPr="00D912AF">
        <w:rPr>
          <w:rFonts w:ascii="Arial" w:hAnsi="Arial" w:cs="Arial"/>
          <w:sz w:val="20"/>
          <w:szCs w:val="20"/>
          <w:rPrChange w:id="69" w:author="Mark Benedict" w:date="2023-12-12T14:05:00Z">
            <w:rPr>
              <w:rFonts w:ascii="Arial" w:hAnsi="Arial" w:cs="Arial"/>
              <w:sz w:val="21"/>
              <w:szCs w:val="21"/>
            </w:rPr>
          </w:rPrChange>
        </w:rPr>
        <w:t xml:space="preserve">Among the 150 </w:t>
      </w:r>
      <w:r w:rsidR="007C31B9" w:rsidRPr="00D912AF">
        <w:rPr>
          <w:rFonts w:ascii="Arial" w:hAnsi="Arial" w:cs="Arial"/>
          <w:sz w:val="20"/>
          <w:szCs w:val="20"/>
          <w:rPrChange w:id="70" w:author="Mark Benedict" w:date="2023-12-12T14:05:00Z">
            <w:rPr>
              <w:rFonts w:ascii="Arial" w:hAnsi="Arial" w:cs="Arial"/>
              <w:sz w:val="21"/>
              <w:szCs w:val="21"/>
            </w:rPr>
          </w:rPrChange>
        </w:rPr>
        <w:t>recommendations</w:t>
      </w:r>
      <w:r w:rsidRPr="00D912AF">
        <w:rPr>
          <w:rFonts w:ascii="Arial" w:hAnsi="Arial" w:cs="Arial"/>
          <w:sz w:val="20"/>
          <w:szCs w:val="20"/>
          <w:rPrChange w:id="71" w:author="Mark Benedict" w:date="2023-12-12T14:05:00Z">
            <w:rPr>
              <w:rFonts w:ascii="Arial" w:hAnsi="Arial" w:cs="Arial"/>
              <w:sz w:val="21"/>
              <w:szCs w:val="21"/>
            </w:rPr>
          </w:rPrChange>
        </w:rPr>
        <w:t xml:space="preserve"> </w:t>
      </w:r>
      <w:r w:rsidR="007C31B9" w:rsidRPr="00D912AF">
        <w:rPr>
          <w:rFonts w:ascii="Arial" w:hAnsi="Arial" w:cs="Arial"/>
          <w:sz w:val="20"/>
          <w:szCs w:val="20"/>
          <w:rPrChange w:id="72" w:author="Mark Benedict" w:date="2023-12-12T14:05:00Z">
            <w:rPr>
              <w:rFonts w:ascii="Arial" w:hAnsi="Arial" w:cs="Arial"/>
              <w:sz w:val="21"/>
              <w:szCs w:val="21"/>
            </w:rPr>
          </w:rPrChange>
        </w:rPr>
        <w:t xml:space="preserve">in </w:t>
      </w:r>
      <w:r w:rsidRPr="00D912AF">
        <w:rPr>
          <w:rFonts w:ascii="Arial" w:hAnsi="Arial" w:cs="Arial"/>
          <w:sz w:val="20"/>
          <w:szCs w:val="20"/>
          <w:rPrChange w:id="73" w:author="Mark Benedict" w:date="2023-12-12T14:05:00Z">
            <w:rPr>
              <w:rFonts w:ascii="Arial" w:hAnsi="Arial" w:cs="Arial"/>
              <w:sz w:val="21"/>
              <w:szCs w:val="21"/>
            </w:rPr>
          </w:rPrChange>
        </w:rPr>
        <w:t xml:space="preserve">the </w:t>
      </w:r>
      <w:r w:rsidR="007C31B9" w:rsidRPr="00D912AF">
        <w:rPr>
          <w:rFonts w:ascii="Arial" w:hAnsi="Arial" w:cs="Arial"/>
          <w:sz w:val="20"/>
          <w:szCs w:val="20"/>
          <w:rPrChange w:id="74" w:author="Mark Benedict" w:date="2023-12-12T14:05:00Z">
            <w:rPr>
              <w:rFonts w:ascii="Arial" w:hAnsi="Arial" w:cs="Arial"/>
              <w:sz w:val="21"/>
              <w:szCs w:val="21"/>
            </w:rPr>
          </w:rPrChange>
        </w:rPr>
        <w:t>report</w:t>
      </w:r>
      <w:r w:rsidRPr="00D912AF">
        <w:rPr>
          <w:rFonts w:ascii="Arial" w:hAnsi="Arial" w:cs="Arial"/>
          <w:sz w:val="20"/>
          <w:szCs w:val="20"/>
          <w:rPrChange w:id="75" w:author="Mark Benedict" w:date="2023-12-12T14:05:00Z">
            <w:rPr>
              <w:rFonts w:ascii="Arial" w:hAnsi="Arial" w:cs="Arial"/>
              <w:sz w:val="21"/>
              <w:szCs w:val="21"/>
            </w:rPr>
          </w:rPrChange>
        </w:rPr>
        <w:t xml:space="preserve">, </w:t>
      </w:r>
      <w:r w:rsidR="00707656" w:rsidRPr="00D912AF">
        <w:rPr>
          <w:rFonts w:ascii="Arial" w:hAnsi="Arial" w:cs="Arial"/>
          <w:sz w:val="20"/>
          <w:szCs w:val="20"/>
          <w:rPrChange w:id="76" w:author="Mark Benedict" w:date="2023-12-12T14:05:00Z">
            <w:rPr>
              <w:rFonts w:ascii="Arial" w:hAnsi="Arial" w:cs="Arial"/>
              <w:sz w:val="21"/>
              <w:szCs w:val="21"/>
            </w:rPr>
          </w:rPrChange>
        </w:rPr>
        <w:t xml:space="preserve">CSUSTL </w:t>
      </w:r>
      <w:r w:rsidRPr="00D912AF">
        <w:rPr>
          <w:rFonts w:ascii="Arial" w:hAnsi="Arial" w:cs="Arial"/>
          <w:sz w:val="20"/>
          <w:szCs w:val="20"/>
          <w:rPrChange w:id="77" w:author="Mark Benedict" w:date="2023-12-12T14:05:00Z">
            <w:rPr>
              <w:rFonts w:ascii="Arial" w:hAnsi="Arial" w:cs="Arial"/>
              <w:sz w:val="21"/>
              <w:szCs w:val="21"/>
            </w:rPr>
          </w:rPrChange>
        </w:rPr>
        <w:t xml:space="preserve">identified </w:t>
      </w:r>
      <w:r w:rsidR="007C31B9" w:rsidRPr="00D912AF">
        <w:rPr>
          <w:rFonts w:ascii="Arial" w:hAnsi="Arial" w:cs="Arial"/>
          <w:sz w:val="20"/>
          <w:szCs w:val="20"/>
          <w:rPrChange w:id="78" w:author="Mark Benedict" w:date="2023-12-12T14:05:00Z">
            <w:rPr>
              <w:rFonts w:ascii="Arial" w:hAnsi="Arial" w:cs="Arial"/>
              <w:sz w:val="21"/>
              <w:szCs w:val="21"/>
            </w:rPr>
          </w:rPrChange>
        </w:rPr>
        <w:t>the proposal</w:t>
      </w:r>
      <w:r w:rsidR="00121030" w:rsidRPr="00D912AF">
        <w:rPr>
          <w:rFonts w:ascii="Arial" w:hAnsi="Arial" w:cs="Arial"/>
          <w:sz w:val="20"/>
          <w:szCs w:val="20"/>
          <w:rPrChange w:id="79" w:author="Mark Benedict" w:date="2023-12-12T14:05:00Z">
            <w:rPr>
              <w:rFonts w:ascii="Arial" w:hAnsi="Arial" w:cs="Arial"/>
              <w:sz w:val="21"/>
              <w:szCs w:val="21"/>
            </w:rPr>
          </w:rPrChange>
        </w:rPr>
        <w:t>s</w:t>
      </w:r>
      <w:r w:rsidR="007C31B9" w:rsidRPr="00D912AF">
        <w:rPr>
          <w:rFonts w:ascii="Arial" w:hAnsi="Arial" w:cs="Arial"/>
          <w:sz w:val="20"/>
          <w:szCs w:val="20"/>
          <w:rPrChange w:id="80" w:author="Mark Benedict" w:date="2023-12-12T14:05:00Z">
            <w:rPr>
              <w:rFonts w:ascii="Arial" w:hAnsi="Arial" w:cs="Arial"/>
              <w:sz w:val="21"/>
              <w:szCs w:val="21"/>
            </w:rPr>
          </w:rPrChange>
        </w:rPr>
        <w:t xml:space="preserve"> </w:t>
      </w:r>
      <w:r w:rsidR="00707656" w:rsidRPr="00D912AF">
        <w:rPr>
          <w:rFonts w:ascii="Arial" w:hAnsi="Arial" w:cs="Arial"/>
          <w:sz w:val="20"/>
          <w:szCs w:val="20"/>
          <w:shd w:val="clear" w:color="auto" w:fill="FFFFFF"/>
          <w:rPrChange w:id="81" w:author="Mark Benedict" w:date="2023-12-12T14:05:00Z">
            <w:rPr>
              <w:rFonts w:ascii="Arial" w:hAnsi="Arial" w:cs="Arial"/>
              <w:sz w:val="21"/>
              <w:szCs w:val="21"/>
              <w:shd w:val="clear" w:color="auto" w:fill="FFFFFF"/>
            </w:rPr>
          </w:rPrChange>
        </w:rPr>
        <w:t xml:space="preserve">to </w:t>
      </w:r>
      <w:r w:rsidR="00121030" w:rsidRPr="00D912AF">
        <w:rPr>
          <w:rFonts w:ascii="Arial" w:hAnsi="Arial" w:cs="Arial"/>
          <w:sz w:val="20"/>
          <w:szCs w:val="20"/>
          <w:shd w:val="clear" w:color="auto" w:fill="FFFFFF"/>
          <w:rPrChange w:id="82" w:author="Mark Benedict" w:date="2023-12-12T14:05:00Z">
            <w:rPr>
              <w:rFonts w:ascii="Arial" w:hAnsi="Arial" w:cs="Arial"/>
              <w:sz w:val="21"/>
              <w:szCs w:val="21"/>
              <w:shd w:val="clear" w:color="auto" w:fill="FFFFFF"/>
            </w:rPr>
          </w:rPrChange>
        </w:rPr>
        <w:t xml:space="preserve">strengthen the enforcement of U.S. trade remedy laws </w:t>
      </w:r>
      <w:r w:rsidRPr="00D912AF">
        <w:rPr>
          <w:rFonts w:ascii="Arial" w:hAnsi="Arial" w:cs="Arial"/>
          <w:sz w:val="20"/>
          <w:szCs w:val="20"/>
          <w:shd w:val="clear" w:color="auto" w:fill="FFFFFF"/>
          <w:rPrChange w:id="83" w:author="Mark Benedict" w:date="2023-12-12T14:05:00Z">
            <w:rPr>
              <w:rFonts w:ascii="Arial" w:hAnsi="Arial" w:cs="Arial"/>
              <w:sz w:val="21"/>
              <w:szCs w:val="21"/>
              <w:shd w:val="clear" w:color="auto" w:fill="FFFFFF"/>
            </w:rPr>
          </w:rPrChange>
        </w:rPr>
        <w:t>as critical component</w:t>
      </w:r>
      <w:r w:rsidR="00121030" w:rsidRPr="00D912AF">
        <w:rPr>
          <w:rFonts w:ascii="Arial" w:hAnsi="Arial" w:cs="Arial"/>
          <w:sz w:val="20"/>
          <w:szCs w:val="20"/>
          <w:shd w:val="clear" w:color="auto" w:fill="FFFFFF"/>
          <w:rPrChange w:id="84" w:author="Mark Benedict" w:date="2023-12-12T14:05:00Z">
            <w:rPr>
              <w:rFonts w:ascii="Arial" w:hAnsi="Arial" w:cs="Arial"/>
              <w:sz w:val="21"/>
              <w:szCs w:val="21"/>
              <w:shd w:val="clear" w:color="auto" w:fill="FFFFFF"/>
            </w:rPr>
          </w:rPrChange>
        </w:rPr>
        <w:t>s</w:t>
      </w:r>
      <w:r w:rsidRPr="00D912AF">
        <w:rPr>
          <w:rFonts w:ascii="Arial" w:hAnsi="Arial" w:cs="Arial"/>
          <w:sz w:val="20"/>
          <w:szCs w:val="20"/>
          <w:shd w:val="clear" w:color="auto" w:fill="FFFFFF"/>
          <w:rPrChange w:id="85" w:author="Mark Benedict" w:date="2023-12-12T14:05:00Z">
            <w:rPr>
              <w:rFonts w:ascii="Arial" w:hAnsi="Arial" w:cs="Arial"/>
              <w:sz w:val="21"/>
              <w:szCs w:val="21"/>
              <w:shd w:val="clear" w:color="auto" w:fill="FFFFFF"/>
            </w:rPr>
          </w:rPrChange>
        </w:rPr>
        <w:t xml:space="preserve"> </w:t>
      </w:r>
      <w:r w:rsidR="007C31B9" w:rsidRPr="00D912AF">
        <w:rPr>
          <w:rFonts w:ascii="Arial" w:hAnsi="Arial" w:cs="Arial"/>
          <w:sz w:val="20"/>
          <w:szCs w:val="20"/>
          <w:shd w:val="clear" w:color="auto" w:fill="FFFFFF"/>
          <w:rPrChange w:id="86" w:author="Mark Benedict" w:date="2023-12-12T14:05:00Z">
            <w:rPr>
              <w:rFonts w:ascii="Arial" w:hAnsi="Arial" w:cs="Arial"/>
              <w:sz w:val="21"/>
              <w:szCs w:val="21"/>
              <w:shd w:val="clear" w:color="auto" w:fill="FFFFFF"/>
            </w:rPr>
          </w:rPrChange>
        </w:rPr>
        <w:t>of the package for</w:t>
      </w:r>
      <w:r w:rsidRPr="00D912AF">
        <w:rPr>
          <w:rFonts w:ascii="Arial" w:hAnsi="Arial" w:cs="Arial"/>
          <w:sz w:val="20"/>
          <w:szCs w:val="20"/>
          <w:shd w:val="clear" w:color="auto" w:fill="FFFFFF"/>
          <w:rPrChange w:id="87" w:author="Mark Benedict" w:date="2023-12-12T14:05:00Z">
            <w:rPr>
              <w:rFonts w:ascii="Arial" w:hAnsi="Arial" w:cs="Arial"/>
              <w:sz w:val="21"/>
              <w:szCs w:val="21"/>
              <w:shd w:val="clear" w:color="auto" w:fill="FFFFFF"/>
            </w:rPr>
          </w:rPrChange>
        </w:rPr>
        <w:t xml:space="preserve"> future congressional action.  </w:t>
      </w:r>
      <w:r w:rsidR="00121030" w:rsidRPr="00D912AF">
        <w:rPr>
          <w:rFonts w:ascii="Arial" w:hAnsi="Arial" w:cs="Arial"/>
          <w:sz w:val="20"/>
          <w:szCs w:val="20"/>
          <w:shd w:val="clear" w:color="auto" w:fill="FFFFFF"/>
          <w:rPrChange w:id="88" w:author="Mark Benedict" w:date="2023-12-12T14:05:00Z">
            <w:rPr>
              <w:rFonts w:ascii="Arial" w:hAnsi="Arial" w:cs="Arial"/>
              <w:sz w:val="21"/>
              <w:szCs w:val="21"/>
              <w:shd w:val="clear" w:color="auto" w:fill="FFFFFF"/>
            </w:rPr>
          </w:rPrChange>
        </w:rPr>
        <w:t>In particular, t</w:t>
      </w:r>
      <w:r w:rsidR="00707656" w:rsidRPr="00D912AF">
        <w:rPr>
          <w:rFonts w:ascii="Arial" w:hAnsi="Arial" w:cs="Arial"/>
          <w:sz w:val="20"/>
          <w:szCs w:val="20"/>
          <w:shd w:val="clear" w:color="auto" w:fill="FFFFFF"/>
          <w:rPrChange w:id="89" w:author="Mark Benedict" w:date="2023-12-12T14:05:00Z">
            <w:rPr>
              <w:rFonts w:ascii="Arial" w:hAnsi="Arial" w:cs="Arial"/>
              <w:sz w:val="21"/>
              <w:szCs w:val="21"/>
              <w:shd w:val="clear" w:color="auto" w:fill="FFFFFF"/>
            </w:rPr>
          </w:rPrChange>
        </w:rPr>
        <w:t xml:space="preserve">he </w:t>
      </w:r>
      <w:r w:rsidR="007C31B9" w:rsidRPr="00D912AF">
        <w:rPr>
          <w:rFonts w:ascii="Arial" w:hAnsi="Arial" w:cs="Arial"/>
          <w:sz w:val="20"/>
          <w:szCs w:val="20"/>
          <w:shd w:val="clear" w:color="auto" w:fill="FFFFFF"/>
          <w:rPrChange w:id="90" w:author="Mark Benedict" w:date="2023-12-12T14:05:00Z">
            <w:rPr>
              <w:rFonts w:ascii="Arial" w:hAnsi="Arial" w:cs="Arial"/>
              <w:sz w:val="21"/>
              <w:szCs w:val="21"/>
              <w:shd w:val="clear" w:color="auto" w:fill="FFFFFF"/>
            </w:rPr>
          </w:rPrChange>
        </w:rPr>
        <w:t>Leveling the Playing Field Act 2.0 (</w:t>
      </w:r>
      <w:r w:rsidR="00DF6330" w:rsidRPr="00D912AF">
        <w:rPr>
          <w:rFonts w:ascii="Arial" w:hAnsi="Arial" w:cs="Arial"/>
          <w:sz w:val="20"/>
          <w:szCs w:val="20"/>
          <w:shd w:val="clear" w:color="auto" w:fill="FFFFFF"/>
          <w:rPrChange w:id="91" w:author="Mark Benedict" w:date="2023-12-12T14:05:00Z">
            <w:rPr>
              <w:rFonts w:ascii="Arial" w:hAnsi="Arial" w:cs="Arial"/>
              <w:sz w:val="21"/>
              <w:szCs w:val="21"/>
              <w:shd w:val="clear" w:color="auto" w:fill="FFFFFF"/>
            </w:rPr>
          </w:rPrChange>
        </w:rPr>
        <w:t>LTPF</w:t>
      </w:r>
      <w:del w:id="92" w:author="Mark Benedict" w:date="2023-12-12T14:01:00Z">
        <w:r w:rsidR="00121030" w:rsidRPr="00D912AF" w:rsidDel="00B76A2C">
          <w:rPr>
            <w:rFonts w:ascii="Arial" w:hAnsi="Arial" w:cs="Arial"/>
            <w:sz w:val="20"/>
            <w:szCs w:val="20"/>
            <w:shd w:val="clear" w:color="auto" w:fill="FFFFFF"/>
            <w:rPrChange w:id="93" w:author="Mark Benedict" w:date="2023-12-12T14:05:00Z">
              <w:rPr>
                <w:rFonts w:ascii="Arial" w:hAnsi="Arial" w:cs="Arial"/>
                <w:sz w:val="21"/>
                <w:szCs w:val="21"/>
                <w:shd w:val="clear" w:color="auto" w:fill="FFFFFF"/>
              </w:rPr>
            </w:rPrChange>
          </w:rPr>
          <w:delText xml:space="preserve"> </w:delText>
        </w:r>
      </w:del>
      <w:r w:rsidR="00DF6330" w:rsidRPr="00D912AF">
        <w:rPr>
          <w:rFonts w:ascii="Arial" w:hAnsi="Arial" w:cs="Arial"/>
          <w:sz w:val="20"/>
          <w:szCs w:val="20"/>
          <w:shd w:val="clear" w:color="auto" w:fill="FFFFFF"/>
          <w:rPrChange w:id="94" w:author="Mark Benedict" w:date="2023-12-12T14:05:00Z">
            <w:rPr>
              <w:rFonts w:ascii="Arial" w:hAnsi="Arial" w:cs="Arial"/>
              <w:sz w:val="21"/>
              <w:szCs w:val="21"/>
              <w:shd w:val="clear" w:color="auto" w:fill="FFFFFF"/>
            </w:rPr>
          </w:rPrChange>
        </w:rPr>
        <w:t>2</w:t>
      </w:r>
      <w:r w:rsidR="007C31B9" w:rsidRPr="00D912AF">
        <w:rPr>
          <w:rFonts w:ascii="Arial" w:hAnsi="Arial" w:cs="Arial"/>
          <w:sz w:val="20"/>
          <w:szCs w:val="20"/>
          <w:shd w:val="clear" w:color="auto" w:fill="FFFFFF"/>
          <w:rPrChange w:id="95" w:author="Mark Benedict" w:date="2023-12-12T14:05:00Z">
            <w:rPr>
              <w:rFonts w:ascii="Arial" w:hAnsi="Arial" w:cs="Arial"/>
              <w:sz w:val="21"/>
              <w:szCs w:val="21"/>
              <w:shd w:val="clear" w:color="auto" w:fill="FFFFFF"/>
            </w:rPr>
          </w:rPrChange>
        </w:rPr>
        <w:t>.0)</w:t>
      </w:r>
      <w:r w:rsidR="00707656" w:rsidRPr="00D912AF">
        <w:rPr>
          <w:rFonts w:ascii="Arial" w:hAnsi="Arial" w:cs="Arial"/>
          <w:sz w:val="20"/>
          <w:szCs w:val="20"/>
          <w:shd w:val="clear" w:color="auto" w:fill="FFFFFF"/>
          <w:rPrChange w:id="96" w:author="Mark Benedict" w:date="2023-12-12T14:05:00Z">
            <w:rPr>
              <w:rFonts w:ascii="Arial" w:hAnsi="Arial" w:cs="Arial"/>
              <w:sz w:val="21"/>
              <w:szCs w:val="21"/>
              <w:shd w:val="clear" w:color="auto" w:fill="FFFFFF"/>
            </w:rPr>
          </w:rPrChange>
        </w:rPr>
        <w:t xml:space="preserve"> was introduced by US Senators Sherrod Brown (D-OH) and Todd Young (R-IN) in the Senate and US Representatives Bill Johnson (R-OH-6) and Terri Sewell (D-AL-07) in the House. </w:t>
      </w:r>
      <w:r w:rsidR="00DF6330" w:rsidRPr="00D912AF">
        <w:rPr>
          <w:rFonts w:ascii="Arial" w:hAnsi="Arial" w:cs="Arial"/>
          <w:sz w:val="20"/>
          <w:szCs w:val="20"/>
          <w:shd w:val="clear" w:color="auto" w:fill="FFFFFF"/>
          <w:rPrChange w:id="97" w:author="Mark Benedict" w:date="2023-12-12T14:05:00Z">
            <w:rPr>
              <w:rFonts w:ascii="Arial" w:hAnsi="Arial" w:cs="Arial"/>
              <w:sz w:val="21"/>
              <w:szCs w:val="21"/>
              <w:shd w:val="clear" w:color="auto" w:fill="FFFFFF"/>
            </w:rPr>
          </w:rPrChange>
        </w:rPr>
        <w:t>LTPF</w:t>
      </w:r>
      <w:del w:id="98" w:author="Mark Benedict" w:date="2023-12-12T14:01:00Z">
        <w:r w:rsidR="005C3B95" w:rsidRPr="00D912AF" w:rsidDel="00B76A2C">
          <w:rPr>
            <w:rFonts w:ascii="Arial" w:hAnsi="Arial" w:cs="Arial"/>
            <w:sz w:val="20"/>
            <w:szCs w:val="20"/>
            <w:shd w:val="clear" w:color="auto" w:fill="FFFFFF"/>
            <w:rPrChange w:id="99" w:author="Mark Benedict" w:date="2023-12-12T14:05:00Z">
              <w:rPr>
                <w:rFonts w:ascii="Arial" w:hAnsi="Arial" w:cs="Arial"/>
                <w:sz w:val="21"/>
                <w:szCs w:val="21"/>
                <w:shd w:val="clear" w:color="auto" w:fill="FFFFFF"/>
              </w:rPr>
            </w:rPrChange>
          </w:rPr>
          <w:delText xml:space="preserve"> </w:delText>
        </w:r>
      </w:del>
      <w:r w:rsidR="00DF6330" w:rsidRPr="00D912AF">
        <w:rPr>
          <w:rFonts w:ascii="Arial" w:hAnsi="Arial" w:cs="Arial"/>
          <w:sz w:val="20"/>
          <w:szCs w:val="20"/>
          <w:shd w:val="clear" w:color="auto" w:fill="FFFFFF"/>
          <w:rPrChange w:id="100" w:author="Mark Benedict" w:date="2023-12-12T14:05:00Z">
            <w:rPr>
              <w:rFonts w:ascii="Arial" w:hAnsi="Arial" w:cs="Arial"/>
              <w:sz w:val="21"/>
              <w:szCs w:val="21"/>
              <w:shd w:val="clear" w:color="auto" w:fill="FFFFFF"/>
            </w:rPr>
          </w:rPrChange>
        </w:rPr>
        <w:t>2</w:t>
      </w:r>
      <w:r w:rsidRPr="00D912AF">
        <w:rPr>
          <w:rFonts w:ascii="Arial" w:hAnsi="Arial" w:cs="Arial"/>
          <w:sz w:val="20"/>
          <w:szCs w:val="20"/>
          <w:shd w:val="clear" w:color="auto" w:fill="FFFFFF"/>
          <w:rPrChange w:id="101" w:author="Mark Benedict" w:date="2023-12-12T14:05:00Z">
            <w:rPr>
              <w:rFonts w:ascii="Arial" w:hAnsi="Arial" w:cs="Arial"/>
              <w:sz w:val="21"/>
              <w:szCs w:val="21"/>
              <w:shd w:val="clear" w:color="auto" w:fill="FFFFFF"/>
            </w:rPr>
          </w:rPrChange>
        </w:rPr>
        <w:t xml:space="preserve">.0 </w:t>
      </w:r>
      <w:r w:rsidR="00707656" w:rsidRPr="00D912AF">
        <w:rPr>
          <w:rFonts w:ascii="Arial" w:hAnsi="Arial" w:cs="Arial"/>
          <w:sz w:val="20"/>
          <w:szCs w:val="20"/>
          <w:shd w:val="clear" w:color="auto" w:fill="FFFFFF"/>
          <w:rPrChange w:id="102" w:author="Mark Benedict" w:date="2023-12-12T14:05:00Z">
            <w:rPr>
              <w:rFonts w:ascii="Arial" w:hAnsi="Arial" w:cs="Arial"/>
              <w:sz w:val="21"/>
              <w:szCs w:val="21"/>
              <w:shd w:val="clear" w:color="auto" w:fill="FFFFFF"/>
            </w:rPr>
          </w:rPrChange>
        </w:rPr>
        <w:t xml:space="preserve">would strengthen US trade remedy laws to protect </w:t>
      </w:r>
      <w:r w:rsidR="007C31B9" w:rsidRPr="00D912AF">
        <w:rPr>
          <w:rFonts w:ascii="Arial" w:hAnsi="Arial" w:cs="Arial"/>
          <w:sz w:val="20"/>
          <w:szCs w:val="20"/>
          <w:shd w:val="clear" w:color="auto" w:fill="FFFFFF"/>
          <w:rPrChange w:id="103" w:author="Mark Benedict" w:date="2023-12-12T14:05:00Z">
            <w:rPr>
              <w:rFonts w:ascii="Arial" w:hAnsi="Arial" w:cs="Arial"/>
              <w:sz w:val="21"/>
              <w:szCs w:val="21"/>
              <w:shd w:val="clear" w:color="auto" w:fill="FFFFFF"/>
            </w:rPr>
          </w:rPrChange>
        </w:rPr>
        <w:t xml:space="preserve">US </w:t>
      </w:r>
      <w:r w:rsidR="00707656" w:rsidRPr="00D912AF">
        <w:rPr>
          <w:rFonts w:ascii="Arial" w:hAnsi="Arial" w:cs="Arial"/>
          <w:sz w:val="20"/>
          <w:szCs w:val="20"/>
          <w:shd w:val="clear" w:color="auto" w:fill="FFFFFF"/>
          <w:rPrChange w:id="104" w:author="Mark Benedict" w:date="2023-12-12T14:05:00Z">
            <w:rPr>
              <w:rFonts w:ascii="Arial" w:hAnsi="Arial" w:cs="Arial"/>
              <w:sz w:val="21"/>
              <w:szCs w:val="21"/>
              <w:shd w:val="clear" w:color="auto" w:fill="FFFFFF"/>
            </w:rPr>
          </w:rPrChange>
        </w:rPr>
        <w:t xml:space="preserve">workers and combat China’s unfair, </w:t>
      </w:r>
      <w:r w:rsidR="00121030" w:rsidRPr="00D912AF">
        <w:rPr>
          <w:rFonts w:ascii="Arial" w:hAnsi="Arial" w:cs="Arial"/>
          <w:sz w:val="20"/>
          <w:szCs w:val="20"/>
          <w:shd w:val="clear" w:color="auto" w:fill="FFFFFF"/>
          <w:rPrChange w:id="105" w:author="Mark Benedict" w:date="2023-12-12T14:05:00Z">
            <w:rPr>
              <w:rFonts w:ascii="Arial" w:hAnsi="Arial" w:cs="Arial"/>
              <w:sz w:val="21"/>
              <w:szCs w:val="21"/>
              <w:shd w:val="clear" w:color="auto" w:fill="FFFFFF"/>
            </w:rPr>
          </w:rPrChange>
        </w:rPr>
        <w:t>non-</w:t>
      </w:r>
      <w:r w:rsidR="00707656" w:rsidRPr="00D912AF">
        <w:rPr>
          <w:rFonts w:ascii="Arial" w:hAnsi="Arial" w:cs="Arial"/>
          <w:sz w:val="20"/>
          <w:szCs w:val="20"/>
          <w:shd w:val="clear" w:color="auto" w:fill="FFFFFF"/>
          <w:rPrChange w:id="106" w:author="Mark Benedict" w:date="2023-12-12T14:05:00Z">
            <w:rPr>
              <w:rFonts w:ascii="Arial" w:hAnsi="Arial" w:cs="Arial"/>
              <w:sz w:val="21"/>
              <w:szCs w:val="21"/>
              <w:shd w:val="clear" w:color="auto" w:fill="FFFFFF"/>
            </w:rPr>
          </w:rPrChange>
        </w:rPr>
        <w:t xml:space="preserve">market trade practices that distort global </w:t>
      </w:r>
      <w:r w:rsidR="005C3B95" w:rsidRPr="00D912AF">
        <w:rPr>
          <w:rFonts w:ascii="Arial" w:hAnsi="Arial" w:cs="Arial"/>
          <w:sz w:val="20"/>
          <w:szCs w:val="20"/>
          <w:shd w:val="clear" w:color="auto" w:fill="FFFFFF"/>
          <w:rPrChange w:id="107" w:author="Mark Benedict" w:date="2023-12-12T14:05:00Z">
            <w:rPr>
              <w:rFonts w:ascii="Arial" w:hAnsi="Arial" w:cs="Arial"/>
              <w:sz w:val="21"/>
              <w:szCs w:val="21"/>
              <w:shd w:val="clear" w:color="auto" w:fill="FFFFFF"/>
            </w:rPr>
          </w:rPrChange>
        </w:rPr>
        <w:t>trade</w:t>
      </w:r>
      <w:r w:rsidR="00707656" w:rsidRPr="00D912AF">
        <w:rPr>
          <w:rFonts w:ascii="Arial" w:hAnsi="Arial" w:cs="Arial"/>
          <w:sz w:val="20"/>
          <w:szCs w:val="20"/>
          <w:shd w:val="clear" w:color="auto" w:fill="FFFFFF"/>
          <w:rPrChange w:id="108" w:author="Mark Benedict" w:date="2023-12-12T14:05:00Z">
            <w:rPr>
              <w:rFonts w:ascii="Arial" w:hAnsi="Arial" w:cs="Arial"/>
              <w:sz w:val="21"/>
              <w:szCs w:val="21"/>
              <w:shd w:val="clear" w:color="auto" w:fill="FFFFFF"/>
            </w:rPr>
          </w:rPrChange>
        </w:rPr>
        <w:t>. </w:t>
      </w:r>
      <w:r w:rsidRPr="00D912AF">
        <w:rPr>
          <w:rFonts w:ascii="Arial" w:hAnsi="Arial" w:cs="Arial"/>
          <w:sz w:val="20"/>
          <w:szCs w:val="20"/>
          <w:shd w:val="clear" w:color="auto" w:fill="FFFFFF"/>
          <w:rPrChange w:id="109" w:author="Mark Benedict" w:date="2023-12-12T14:05:00Z">
            <w:rPr>
              <w:rFonts w:ascii="Arial" w:hAnsi="Arial" w:cs="Arial"/>
              <w:sz w:val="21"/>
              <w:szCs w:val="21"/>
              <w:shd w:val="clear" w:color="auto" w:fill="FFFFFF"/>
            </w:rPr>
          </w:rPrChange>
        </w:rPr>
        <w:t xml:space="preserve"> </w:t>
      </w:r>
      <w:r w:rsidRPr="00D912AF">
        <w:rPr>
          <w:rFonts w:ascii="Arial" w:hAnsi="Arial" w:cs="Arial"/>
          <w:sz w:val="20"/>
          <w:szCs w:val="20"/>
          <w:rPrChange w:id="110" w:author="Mark Benedict" w:date="2023-12-12T14:05:00Z">
            <w:rPr>
              <w:rFonts w:ascii="Arial" w:hAnsi="Arial" w:cs="Arial"/>
              <w:sz w:val="21"/>
              <w:szCs w:val="21"/>
            </w:rPr>
          </w:rPrChange>
        </w:rPr>
        <w:t>For example, LTPF</w:t>
      </w:r>
      <w:r w:rsidR="005C3B95" w:rsidRPr="00D912AF">
        <w:rPr>
          <w:rFonts w:ascii="Arial" w:hAnsi="Arial" w:cs="Arial"/>
          <w:sz w:val="20"/>
          <w:szCs w:val="20"/>
          <w:rPrChange w:id="111" w:author="Mark Benedict" w:date="2023-12-12T14:05:00Z">
            <w:rPr>
              <w:rFonts w:ascii="Arial" w:hAnsi="Arial" w:cs="Arial"/>
              <w:sz w:val="21"/>
              <w:szCs w:val="21"/>
            </w:rPr>
          </w:rPrChange>
        </w:rPr>
        <w:t xml:space="preserve"> </w:t>
      </w:r>
      <w:r w:rsidRPr="00D912AF">
        <w:rPr>
          <w:rFonts w:ascii="Arial" w:hAnsi="Arial" w:cs="Arial"/>
          <w:sz w:val="20"/>
          <w:szCs w:val="20"/>
          <w:rPrChange w:id="112" w:author="Mark Benedict" w:date="2023-12-12T14:05:00Z">
            <w:rPr>
              <w:rFonts w:ascii="Arial" w:hAnsi="Arial" w:cs="Arial"/>
              <w:sz w:val="21"/>
              <w:szCs w:val="21"/>
            </w:rPr>
          </w:rPrChange>
        </w:rPr>
        <w:t xml:space="preserve">2.0 would: </w:t>
      </w:r>
    </w:p>
    <w:p w14:paraId="0C1FDCD3" w14:textId="4A16FC9B" w:rsidR="00E71FE6" w:rsidRPr="00D912AF" w:rsidRDefault="00E71FE6" w:rsidP="00E71FE6">
      <w:pPr>
        <w:pStyle w:val="NoSpacing"/>
        <w:numPr>
          <w:ilvl w:val="0"/>
          <w:numId w:val="1"/>
        </w:numPr>
        <w:rPr>
          <w:rFonts w:ascii="Arial" w:hAnsi="Arial" w:cs="Arial"/>
          <w:sz w:val="20"/>
          <w:szCs w:val="20"/>
          <w:rPrChange w:id="113" w:author="Mark Benedict" w:date="2023-12-12T14:05:00Z">
            <w:rPr>
              <w:rFonts w:ascii="Arial" w:hAnsi="Arial" w:cs="Arial"/>
              <w:sz w:val="21"/>
              <w:szCs w:val="21"/>
            </w:rPr>
          </w:rPrChange>
        </w:rPr>
      </w:pPr>
      <w:r w:rsidRPr="00D912AF">
        <w:rPr>
          <w:rFonts w:ascii="Arial" w:hAnsi="Arial" w:cs="Arial"/>
          <w:sz w:val="20"/>
          <w:szCs w:val="20"/>
          <w:rPrChange w:id="114" w:author="Mark Benedict" w:date="2023-12-12T14:05:00Z">
            <w:rPr>
              <w:rFonts w:ascii="Arial" w:hAnsi="Arial" w:cs="Arial"/>
              <w:sz w:val="21"/>
              <w:szCs w:val="21"/>
            </w:rPr>
          </w:rPrChange>
        </w:rPr>
        <w:t>Address Chinese</w:t>
      </w:r>
      <w:r w:rsidR="00484A39" w:rsidRPr="00D912AF">
        <w:rPr>
          <w:rFonts w:ascii="Arial" w:hAnsi="Arial" w:cs="Arial"/>
          <w:sz w:val="20"/>
          <w:szCs w:val="20"/>
          <w:rPrChange w:id="115" w:author="Mark Benedict" w:date="2023-12-12T14:05:00Z">
            <w:rPr>
              <w:rFonts w:ascii="Arial" w:hAnsi="Arial" w:cs="Arial"/>
              <w:sz w:val="21"/>
              <w:szCs w:val="21"/>
            </w:rPr>
          </w:rPrChange>
        </w:rPr>
        <w:t xml:space="preserve"> cross-border</w:t>
      </w:r>
      <w:r w:rsidRPr="00D912AF">
        <w:rPr>
          <w:rFonts w:ascii="Arial" w:hAnsi="Arial" w:cs="Arial"/>
          <w:sz w:val="20"/>
          <w:szCs w:val="20"/>
          <w:rPrChange w:id="116" w:author="Mark Benedict" w:date="2023-12-12T14:05:00Z">
            <w:rPr>
              <w:rFonts w:ascii="Arial" w:hAnsi="Arial" w:cs="Arial"/>
              <w:sz w:val="21"/>
              <w:szCs w:val="21"/>
            </w:rPr>
          </w:rPrChange>
        </w:rPr>
        <w:t xml:space="preserve"> subsidies </w:t>
      </w:r>
      <w:r w:rsidR="00ED4812" w:rsidRPr="00D912AF">
        <w:rPr>
          <w:rFonts w:ascii="Arial" w:hAnsi="Arial" w:cs="Arial"/>
          <w:sz w:val="20"/>
          <w:szCs w:val="20"/>
          <w:rPrChange w:id="117" w:author="Mark Benedict" w:date="2023-12-12T14:05:00Z">
            <w:rPr>
              <w:rFonts w:ascii="Arial" w:hAnsi="Arial" w:cs="Arial"/>
              <w:sz w:val="21"/>
              <w:szCs w:val="21"/>
            </w:rPr>
          </w:rPrChange>
        </w:rPr>
        <w:t xml:space="preserve">that are provided </w:t>
      </w:r>
      <w:r w:rsidR="00484A39" w:rsidRPr="00D912AF">
        <w:rPr>
          <w:rFonts w:ascii="Arial" w:hAnsi="Arial" w:cs="Arial"/>
          <w:sz w:val="20"/>
          <w:szCs w:val="20"/>
          <w:rPrChange w:id="118" w:author="Mark Benedict" w:date="2023-12-12T14:05:00Z">
            <w:rPr>
              <w:rFonts w:ascii="Arial" w:hAnsi="Arial" w:cs="Arial"/>
              <w:sz w:val="21"/>
              <w:szCs w:val="21"/>
            </w:rPr>
          </w:rPrChange>
        </w:rPr>
        <w:t>through</w:t>
      </w:r>
      <w:r w:rsidRPr="00D912AF">
        <w:rPr>
          <w:rFonts w:ascii="Arial" w:hAnsi="Arial" w:cs="Arial"/>
          <w:sz w:val="20"/>
          <w:szCs w:val="20"/>
          <w:rPrChange w:id="119" w:author="Mark Benedict" w:date="2023-12-12T14:05:00Z">
            <w:rPr>
              <w:rFonts w:ascii="Arial" w:hAnsi="Arial" w:cs="Arial"/>
              <w:sz w:val="21"/>
              <w:szCs w:val="21"/>
            </w:rPr>
          </w:rPrChange>
        </w:rPr>
        <w:t xml:space="preserve"> policies such as China’s Belt and Road </w:t>
      </w:r>
      <w:r w:rsidR="00DF6330" w:rsidRPr="00D912AF">
        <w:rPr>
          <w:rFonts w:ascii="Arial" w:hAnsi="Arial" w:cs="Arial"/>
          <w:sz w:val="20"/>
          <w:szCs w:val="20"/>
          <w:rPrChange w:id="120" w:author="Mark Benedict" w:date="2023-12-12T14:05:00Z">
            <w:rPr>
              <w:rFonts w:ascii="Arial" w:hAnsi="Arial" w:cs="Arial"/>
              <w:sz w:val="21"/>
              <w:szCs w:val="21"/>
            </w:rPr>
          </w:rPrChange>
        </w:rPr>
        <w:t>Initiative</w:t>
      </w:r>
      <w:r w:rsidR="00484A39" w:rsidRPr="00D912AF">
        <w:rPr>
          <w:rFonts w:ascii="Arial" w:hAnsi="Arial" w:cs="Arial"/>
          <w:sz w:val="20"/>
          <w:szCs w:val="20"/>
          <w:rPrChange w:id="121" w:author="Mark Benedict" w:date="2023-12-12T14:05:00Z">
            <w:rPr>
              <w:rFonts w:ascii="Arial" w:hAnsi="Arial" w:cs="Arial"/>
              <w:sz w:val="21"/>
              <w:szCs w:val="21"/>
            </w:rPr>
          </w:rPrChange>
        </w:rPr>
        <w:t xml:space="preserve"> </w:t>
      </w:r>
      <w:r w:rsidR="00ED4812" w:rsidRPr="00D912AF">
        <w:rPr>
          <w:rFonts w:ascii="Arial" w:hAnsi="Arial" w:cs="Arial"/>
          <w:sz w:val="20"/>
          <w:szCs w:val="20"/>
          <w:rPrChange w:id="122" w:author="Mark Benedict" w:date="2023-12-12T14:05:00Z">
            <w:rPr>
              <w:rFonts w:ascii="Arial" w:hAnsi="Arial" w:cs="Arial"/>
              <w:sz w:val="21"/>
              <w:szCs w:val="21"/>
            </w:rPr>
          </w:rPrChange>
        </w:rPr>
        <w:t xml:space="preserve">and </w:t>
      </w:r>
      <w:r w:rsidR="00484A39" w:rsidRPr="00D912AF">
        <w:rPr>
          <w:rFonts w:ascii="Arial" w:hAnsi="Arial" w:cs="Arial"/>
          <w:sz w:val="20"/>
          <w:szCs w:val="20"/>
          <w:rPrChange w:id="123" w:author="Mark Benedict" w:date="2023-12-12T14:05:00Z">
            <w:rPr>
              <w:rFonts w:ascii="Arial" w:hAnsi="Arial" w:cs="Arial"/>
              <w:sz w:val="21"/>
              <w:szCs w:val="21"/>
            </w:rPr>
          </w:rPrChange>
        </w:rPr>
        <w:t>that unfairly benefit foreign producers</w:t>
      </w:r>
      <w:r w:rsidRPr="00D912AF">
        <w:rPr>
          <w:rFonts w:ascii="Arial" w:hAnsi="Arial" w:cs="Arial"/>
          <w:sz w:val="20"/>
          <w:szCs w:val="20"/>
          <w:rPrChange w:id="124" w:author="Mark Benedict" w:date="2023-12-12T14:05:00Z">
            <w:rPr>
              <w:rFonts w:ascii="Arial" w:hAnsi="Arial" w:cs="Arial"/>
              <w:sz w:val="21"/>
              <w:szCs w:val="21"/>
            </w:rPr>
          </w:rPrChange>
        </w:rPr>
        <w:t xml:space="preserve">. </w:t>
      </w:r>
    </w:p>
    <w:p w14:paraId="3D674360" w14:textId="6EE59DBF" w:rsidR="00E71FE6" w:rsidRPr="00D912AF" w:rsidRDefault="00E71FE6" w:rsidP="00E71FE6">
      <w:pPr>
        <w:pStyle w:val="NoSpacing"/>
        <w:numPr>
          <w:ilvl w:val="0"/>
          <w:numId w:val="1"/>
        </w:numPr>
        <w:rPr>
          <w:rFonts w:ascii="Arial" w:hAnsi="Arial" w:cs="Arial"/>
          <w:sz w:val="20"/>
          <w:szCs w:val="20"/>
          <w:rPrChange w:id="125" w:author="Mark Benedict" w:date="2023-12-12T14:05:00Z">
            <w:rPr>
              <w:rFonts w:ascii="Arial" w:hAnsi="Arial" w:cs="Arial"/>
              <w:sz w:val="21"/>
              <w:szCs w:val="21"/>
            </w:rPr>
          </w:rPrChange>
        </w:rPr>
      </w:pPr>
      <w:r w:rsidRPr="00D912AF">
        <w:rPr>
          <w:rFonts w:ascii="Arial" w:hAnsi="Arial" w:cs="Arial"/>
          <w:sz w:val="20"/>
          <w:szCs w:val="20"/>
          <w:rPrChange w:id="126" w:author="Mark Benedict" w:date="2023-12-12T14:05:00Z">
            <w:rPr>
              <w:rFonts w:ascii="Arial" w:hAnsi="Arial" w:cs="Arial"/>
              <w:sz w:val="21"/>
              <w:szCs w:val="21"/>
            </w:rPr>
          </w:rPrChange>
        </w:rPr>
        <w:t xml:space="preserve">Allow for </w:t>
      </w:r>
      <w:r w:rsidR="00484A39" w:rsidRPr="00D912AF">
        <w:rPr>
          <w:rFonts w:ascii="Arial" w:hAnsi="Arial" w:cs="Arial"/>
          <w:sz w:val="20"/>
          <w:szCs w:val="20"/>
          <w:rPrChange w:id="127" w:author="Mark Benedict" w:date="2023-12-12T14:05:00Z">
            <w:rPr>
              <w:rFonts w:ascii="Arial" w:hAnsi="Arial" w:cs="Arial"/>
              <w:sz w:val="21"/>
              <w:szCs w:val="21"/>
            </w:rPr>
          </w:rPrChange>
        </w:rPr>
        <w:t xml:space="preserve">quicker relief to </w:t>
      </w:r>
      <w:r w:rsidR="00ED4812" w:rsidRPr="00D912AF">
        <w:rPr>
          <w:rFonts w:ascii="Arial" w:hAnsi="Arial" w:cs="Arial"/>
          <w:sz w:val="20"/>
          <w:szCs w:val="20"/>
          <w:rPrChange w:id="128" w:author="Mark Benedict" w:date="2023-12-12T14:05:00Z">
            <w:rPr>
              <w:rFonts w:ascii="Arial" w:hAnsi="Arial" w:cs="Arial"/>
              <w:sz w:val="21"/>
              <w:szCs w:val="21"/>
            </w:rPr>
          </w:rPrChange>
        </w:rPr>
        <w:t xml:space="preserve">injured </w:t>
      </w:r>
      <w:r w:rsidR="00484A39" w:rsidRPr="00D912AF">
        <w:rPr>
          <w:rFonts w:ascii="Arial" w:hAnsi="Arial" w:cs="Arial"/>
          <w:sz w:val="20"/>
          <w:szCs w:val="20"/>
          <w:rPrChange w:id="129" w:author="Mark Benedict" w:date="2023-12-12T14:05:00Z">
            <w:rPr>
              <w:rFonts w:ascii="Arial" w:hAnsi="Arial" w:cs="Arial"/>
              <w:sz w:val="21"/>
              <w:szCs w:val="21"/>
            </w:rPr>
          </w:rPrChange>
        </w:rPr>
        <w:t xml:space="preserve">U.S. companies and their workers </w:t>
      </w:r>
      <w:r w:rsidRPr="00D912AF">
        <w:rPr>
          <w:rFonts w:ascii="Arial" w:hAnsi="Arial" w:cs="Arial"/>
          <w:sz w:val="20"/>
          <w:szCs w:val="20"/>
          <w:rPrChange w:id="130" w:author="Mark Benedict" w:date="2023-12-12T14:05:00Z">
            <w:rPr>
              <w:rFonts w:ascii="Arial" w:hAnsi="Arial" w:cs="Arial"/>
              <w:sz w:val="21"/>
              <w:szCs w:val="21"/>
            </w:rPr>
          </w:rPrChange>
        </w:rPr>
        <w:t>in situations where, for example, Chinese companies rapidly shift production locations to another country</w:t>
      </w:r>
      <w:r w:rsidR="00484A39" w:rsidRPr="00D912AF">
        <w:rPr>
          <w:rFonts w:ascii="Arial" w:hAnsi="Arial" w:cs="Arial"/>
          <w:sz w:val="20"/>
          <w:szCs w:val="20"/>
          <w:rPrChange w:id="131" w:author="Mark Benedict" w:date="2023-12-12T14:05:00Z">
            <w:rPr>
              <w:rFonts w:ascii="Arial" w:hAnsi="Arial" w:cs="Arial"/>
              <w:sz w:val="21"/>
              <w:szCs w:val="21"/>
            </w:rPr>
          </w:rPrChange>
        </w:rPr>
        <w:t xml:space="preserve"> to resume their unfair trade practices</w:t>
      </w:r>
      <w:r w:rsidRPr="00D912AF">
        <w:rPr>
          <w:rFonts w:ascii="Arial" w:hAnsi="Arial" w:cs="Arial"/>
          <w:sz w:val="20"/>
          <w:szCs w:val="20"/>
          <w:rPrChange w:id="132" w:author="Mark Benedict" w:date="2023-12-12T14:05:00Z">
            <w:rPr>
              <w:rFonts w:ascii="Arial" w:hAnsi="Arial" w:cs="Arial"/>
              <w:sz w:val="21"/>
              <w:szCs w:val="21"/>
            </w:rPr>
          </w:rPrChange>
        </w:rPr>
        <w:t xml:space="preserve">. </w:t>
      </w:r>
    </w:p>
    <w:p w14:paraId="3D90809C" w14:textId="1DEF0A33" w:rsidR="00E71FE6" w:rsidRPr="00D912AF" w:rsidRDefault="00E71FE6" w:rsidP="00E71FE6">
      <w:pPr>
        <w:pStyle w:val="NoSpacing"/>
        <w:numPr>
          <w:ilvl w:val="0"/>
          <w:numId w:val="1"/>
        </w:numPr>
        <w:rPr>
          <w:rFonts w:ascii="Arial" w:hAnsi="Arial" w:cs="Arial"/>
          <w:sz w:val="20"/>
          <w:szCs w:val="20"/>
          <w:rPrChange w:id="133" w:author="Mark Benedict" w:date="2023-12-12T14:05:00Z">
            <w:rPr>
              <w:rFonts w:ascii="Arial" w:hAnsi="Arial" w:cs="Arial"/>
              <w:sz w:val="21"/>
              <w:szCs w:val="21"/>
            </w:rPr>
          </w:rPrChange>
        </w:rPr>
      </w:pPr>
      <w:r w:rsidRPr="00D912AF">
        <w:rPr>
          <w:rFonts w:ascii="Arial" w:hAnsi="Arial" w:cs="Arial"/>
          <w:sz w:val="20"/>
          <w:szCs w:val="20"/>
          <w:rPrChange w:id="134" w:author="Mark Benedict" w:date="2023-12-12T14:05:00Z">
            <w:rPr>
              <w:rFonts w:ascii="Arial" w:hAnsi="Arial" w:cs="Arial"/>
              <w:sz w:val="21"/>
              <w:szCs w:val="21"/>
            </w:rPr>
          </w:rPrChange>
        </w:rPr>
        <w:t xml:space="preserve">Ensure that </w:t>
      </w:r>
      <w:proofErr w:type="gramStart"/>
      <w:r w:rsidRPr="00D912AF">
        <w:rPr>
          <w:rFonts w:ascii="Arial" w:hAnsi="Arial" w:cs="Arial"/>
          <w:sz w:val="20"/>
          <w:szCs w:val="20"/>
          <w:rPrChange w:id="135" w:author="Mark Benedict" w:date="2023-12-12T14:05:00Z">
            <w:rPr>
              <w:rFonts w:ascii="Arial" w:hAnsi="Arial" w:cs="Arial"/>
              <w:sz w:val="21"/>
              <w:szCs w:val="21"/>
            </w:rPr>
          </w:rPrChange>
        </w:rPr>
        <w:t>particular situations</w:t>
      </w:r>
      <w:proofErr w:type="gramEnd"/>
      <w:r w:rsidRPr="00D912AF">
        <w:rPr>
          <w:rFonts w:ascii="Arial" w:hAnsi="Arial" w:cs="Arial"/>
          <w:sz w:val="20"/>
          <w:szCs w:val="20"/>
          <w:rPrChange w:id="136" w:author="Mark Benedict" w:date="2023-12-12T14:05:00Z">
            <w:rPr>
              <w:rFonts w:ascii="Arial" w:hAnsi="Arial" w:cs="Arial"/>
              <w:sz w:val="21"/>
              <w:szCs w:val="21"/>
            </w:rPr>
          </w:rPrChange>
        </w:rPr>
        <w:t xml:space="preserve"> that distort foreign pricing or costs can be addressed in </w:t>
      </w:r>
      <w:r w:rsidR="00DF6330" w:rsidRPr="00D912AF">
        <w:rPr>
          <w:rFonts w:ascii="Arial" w:hAnsi="Arial" w:cs="Arial"/>
          <w:sz w:val="20"/>
          <w:szCs w:val="20"/>
          <w:rPrChange w:id="137" w:author="Mark Benedict" w:date="2023-12-12T14:05:00Z">
            <w:rPr>
              <w:rFonts w:ascii="Arial" w:hAnsi="Arial" w:cs="Arial"/>
              <w:sz w:val="21"/>
              <w:szCs w:val="21"/>
            </w:rPr>
          </w:rPrChange>
        </w:rPr>
        <w:t>antidumping duty</w:t>
      </w:r>
      <w:r w:rsidR="00484A39" w:rsidRPr="00D912AF">
        <w:rPr>
          <w:rFonts w:ascii="Arial" w:hAnsi="Arial" w:cs="Arial"/>
          <w:sz w:val="20"/>
          <w:szCs w:val="20"/>
          <w:rPrChange w:id="138" w:author="Mark Benedict" w:date="2023-12-12T14:05:00Z">
            <w:rPr>
              <w:rFonts w:ascii="Arial" w:hAnsi="Arial" w:cs="Arial"/>
              <w:sz w:val="21"/>
              <w:szCs w:val="21"/>
            </w:rPr>
          </w:rPrChange>
        </w:rPr>
        <w:t xml:space="preserve"> ca</w:t>
      </w:r>
      <w:ins w:id="139" w:author="Mark Benedict" w:date="2023-12-12T14:03:00Z">
        <w:r w:rsidR="00B76A2C" w:rsidRPr="00D912AF">
          <w:rPr>
            <w:rFonts w:ascii="Arial" w:hAnsi="Arial" w:cs="Arial"/>
            <w:sz w:val="20"/>
            <w:szCs w:val="20"/>
            <w:rPrChange w:id="140" w:author="Mark Benedict" w:date="2023-12-12T14:05:00Z">
              <w:rPr>
                <w:rFonts w:ascii="Arial" w:hAnsi="Arial" w:cs="Arial"/>
                <w:sz w:val="21"/>
                <w:szCs w:val="21"/>
              </w:rPr>
            </w:rPrChange>
          </w:rPr>
          <w:t>lculations</w:t>
        </w:r>
      </w:ins>
      <w:del w:id="141" w:author="Mark Benedict" w:date="2023-12-12T14:03:00Z">
        <w:r w:rsidR="00484A39" w:rsidRPr="00D912AF" w:rsidDel="00B76A2C">
          <w:rPr>
            <w:rFonts w:ascii="Arial" w:hAnsi="Arial" w:cs="Arial"/>
            <w:sz w:val="20"/>
            <w:szCs w:val="20"/>
            <w:rPrChange w:id="142" w:author="Mark Benedict" w:date="2023-12-12T14:05:00Z">
              <w:rPr>
                <w:rFonts w:ascii="Arial" w:hAnsi="Arial" w:cs="Arial"/>
                <w:sz w:val="21"/>
                <w:szCs w:val="21"/>
              </w:rPr>
            </w:rPrChange>
          </w:rPr>
          <w:delText>ses</w:delText>
        </w:r>
      </w:del>
      <w:r w:rsidRPr="00D912AF">
        <w:rPr>
          <w:rFonts w:ascii="Arial" w:hAnsi="Arial" w:cs="Arial"/>
          <w:sz w:val="20"/>
          <w:szCs w:val="20"/>
          <w:rPrChange w:id="143" w:author="Mark Benedict" w:date="2023-12-12T14:05:00Z">
            <w:rPr>
              <w:rFonts w:ascii="Arial" w:hAnsi="Arial" w:cs="Arial"/>
              <w:sz w:val="21"/>
              <w:szCs w:val="21"/>
            </w:rPr>
          </w:rPrChange>
        </w:rPr>
        <w:t xml:space="preserve">. </w:t>
      </w:r>
    </w:p>
    <w:p w14:paraId="72E270AC" w14:textId="3D701F91" w:rsidR="00DF6330" w:rsidRPr="00D912AF" w:rsidRDefault="00484A39" w:rsidP="00E71FE6">
      <w:pPr>
        <w:pStyle w:val="NoSpacing"/>
        <w:numPr>
          <w:ilvl w:val="0"/>
          <w:numId w:val="1"/>
        </w:numPr>
        <w:rPr>
          <w:rFonts w:ascii="Arial" w:hAnsi="Arial" w:cs="Arial"/>
          <w:sz w:val="20"/>
          <w:szCs w:val="20"/>
          <w:rPrChange w:id="144" w:author="Mark Benedict" w:date="2023-12-12T14:05:00Z">
            <w:rPr>
              <w:rFonts w:ascii="Arial" w:hAnsi="Arial" w:cs="Arial"/>
              <w:sz w:val="21"/>
              <w:szCs w:val="21"/>
            </w:rPr>
          </w:rPrChange>
        </w:rPr>
      </w:pPr>
      <w:r w:rsidRPr="00D912AF">
        <w:rPr>
          <w:rFonts w:ascii="Arial" w:hAnsi="Arial" w:cs="Arial"/>
          <w:sz w:val="20"/>
          <w:szCs w:val="20"/>
          <w:rPrChange w:id="145" w:author="Mark Benedict" w:date="2023-12-12T14:05:00Z">
            <w:rPr>
              <w:rFonts w:ascii="Arial" w:hAnsi="Arial" w:cs="Arial"/>
              <w:sz w:val="21"/>
              <w:szCs w:val="21"/>
            </w:rPr>
          </w:rPrChange>
        </w:rPr>
        <w:t xml:space="preserve">Provide a remedy for </w:t>
      </w:r>
      <w:r w:rsidR="00E71FE6" w:rsidRPr="00D912AF">
        <w:rPr>
          <w:rFonts w:ascii="Arial" w:hAnsi="Arial" w:cs="Arial"/>
          <w:sz w:val="20"/>
          <w:szCs w:val="20"/>
          <w:rPrChange w:id="146" w:author="Mark Benedict" w:date="2023-12-12T14:05:00Z">
            <w:rPr>
              <w:rFonts w:ascii="Arial" w:hAnsi="Arial" w:cs="Arial"/>
              <w:sz w:val="21"/>
              <w:szCs w:val="21"/>
            </w:rPr>
          </w:rPrChange>
        </w:rPr>
        <w:t>foreign currency manipulation</w:t>
      </w:r>
      <w:r w:rsidR="00DF6330" w:rsidRPr="00D912AF">
        <w:rPr>
          <w:rFonts w:ascii="Arial" w:hAnsi="Arial" w:cs="Arial"/>
          <w:sz w:val="20"/>
          <w:szCs w:val="20"/>
          <w:rPrChange w:id="147" w:author="Mark Benedict" w:date="2023-12-12T14:05:00Z">
            <w:rPr>
              <w:rFonts w:ascii="Arial" w:hAnsi="Arial" w:cs="Arial"/>
              <w:sz w:val="21"/>
              <w:szCs w:val="21"/>
            </w:rPr>
          </w:rPrChange>
        </w:rPr>
        <w:t>.</w:t>
      </w:r>
      <w:r w:rsidR="00E71FE6" w:rsidRPr="00D912AF">
        <w:rPr>
          <w:rFonts w:ascii="Arial" w:hAnsi="Arial" w:cs="Arial"/>
          <w:sz w:val="20"/>
          <w:szCs w:val="20"/>
          <w:rPrChange w:id="148" w:author="Mark Benedict" w:date="2023-12-12T14:05:00Z">
            <w:rPr>
              <w:rFonts w:ascii="Arial" w:hAnsi="Arial" w:cs="Arial"/>
              <w:sz w:val="21"/>
              <w:szCs w:val="21"/>
            </w:rPr>
          </w:rPrChange>
        </w:rPr>
        <w:t xml:space="preserve"> </w:t>
      </w:r>
    </w:p>
    <w:p w14:paraId="6BA2A621" w14:textId="2DA9CA2B" w:rsidR="00E71FE6" w:rsidRPr="00D912AF" w:rsidRDefault="00DF6330" w:rsidP="00E71FE6">
      <w:pPr>
        <w:pStyle w:val="NoSpacing"/>
        <w:numPr>
          <w:ilvl w:val="0"/>
          <w:numId w:val="1"/>
        </w:numPr>
        <w:rPr>
          <w:rFonts w:ascii="Arial" w:hAnsi="Arial" w:cs="Arial"/>
          <w:sz w:val="20"/>
          <w:szCs w:val="20"/>
          <w:rPrChange w:id="149" w:author="Mark Benedict" w:date="2023-12-12T14:05:00Z">
            <w:rPr>
              <w:rFonts w:ascii="Arial" w:hAnsi="Arial" w:cs="Arial"/>
              <w:sz w:val="21"/>
              <w:szCs w:val="21"/>
            </w:rPr>
          </w:rPrChange>
        </w:rPr>
      </w:pPr>
      <w:r w:rsidRPr="00D912AF">
        <w:rPr>
          <w:rFonts w:ascii="Arial" w:hAnsi="Arial" w:cs="Arial"/>
          <w:sz w:val="20"/>
          <w:szCs w:val="20"/>
          <w:rPrChange w:id="150" w:author="Mark Benedict" w:date="2023-12-12T14:05:00Z">
            <w:rPr>
              <w:rFonts w:ascii="Arial" w:hAnsi="Arial" w:cs="Arial"/>
              <w:sz w:val="21"/>
              <w:szCs w:val="21"/>
            </w:rPr>
          </w:rPrChange>
        </w:rPr>
        <w:t xml:space="preserve">Ensure that </w:t>
      </w:r>
      <w:r w:rsidR="00E71FE6" w:rsidRPr="00D912AF">
        <w:rPr>
          <w:rFonts w:ascii="Arial" w:hAnsi="Arial" w:cs="Arial"/>
          <w:sz w:val="20"/>
          <w:szCs w:val="20"/>
          <w:rPrChange w:id="151" w:author="Mark Benedict" w:date="2023-12-12T14:05:00Z">
            <w:rPr>
              <w:rFonts w:ascii="Arial" w:hAnsi="Arial" w:cs="Arial"/>
              <w:sz w:val="21"/>
              <w:szCs w:val="21"/>
            </w:rPr>
          </w:rPrChange>
        </w:rPr>
        <w:t>importers maintain sufficient assets to pay duties owed</w:t>
      </w:r>
      <w:r w:rsidRPr="00D912AF">
        <w:rPr>
          <w:rFonts w:ascii="Arial" w:hAnsi="Arial" w:cs="Arial"/>
          <w:sz w:val="20"/>
          <w:szCs w:val="20"/>
          <w:rPrChange w:id="152" w:author="Mark Benedict" w:date="2023-12-12T14:05:00Z">
            <w:rPr>
              <w:rFonts w:ascii="Arial" w:hAnsi="Arial" w:cs="Arial"/>
              <w:sz w:val="21"/>
              <w:szCs w:val="21"/>
            </w:rPr>
          </w:rPrChange>
        </w:rPr>
        <w:t xml:space="preserve"> to the US Treasury</w:t>
      </w:r>
      <w:r w:rsidR="00407ED6" w:rsidRPr="00D912AF">
        <w:rPr>
          <w:rFonts w:ascii="Arial" w:hAnsi="Arial" w:cs="Arial"/>
          <w:sz w:val="20"/>
          <w:szCs w:val="20"/>
          <w:rPrChange w:id="153" w:author="Mark Benedict" w:date="2023-12-12T14:05:00Z">
            <w:rPr>
              <w:rFonts w:ascii="Arial" w:hAnsi="Arial" w:cs="Arial"/>
              <w:sz w:val="21"/>
              <w:szCs w:val="21"/>
            </w:rPr>
          </w:rPrChange>
        </w:rPr>
        <w:t>.</w:t>
      </w:r>
    </w:p>
    <w:p w14:paraId="267DEB2F" w14:textId="77777777" w:rsidR="005468FE" w:rsidRPr="00D912AF" w:rsidRDefault="005468FE" w:rsidP="005468FE">
      <w:pPr>
        <w:shd w:val="clear" w:color="auto" w:fill="FFFFFF"/>
        <w:textAlignment w:val="baseline"/>
        <w:rPr>
          <w:rFonts w:ascii="Arial" w:hAnsi="Arial" w:cs="Arial"/>
          <w:sz w:val="20"/>
          <w:szCs w:val="20"/>
          <w:rPrChange w:id="154" w:author="Mark Benedict" w:date="2023-12-12T14:05:00Z">
            <w:rPr>
              <w:rFonts w:ascii="Arial" w:hAnsi="Arial" w:cs="Arial"/>
              <w:sz w:val="21"/>
              <w:szCs w:val="21"/>
            </w:rPr>
          </w:rPrChange>
        </w:rPr>
      </w:pPr>
    </w:p>
    <w:p w14:paraId="63D6CF91" w14:textId="38213D05" w:rsidR="005468FE" w:rsidRPr="00D912AF" w:rsidRDefault="005468FE" w:rsidP="005468FE">
      <w:pPr>
        <w:shd w:val="clear" w:color="auto" w:fill="FFFFFF"/>
        <w:textAlignment w:val="baseline"/>
        <w:rPr>
          <w:rFonts w:ascii="Arial" w:hAnsi="Arial" w:cs="Arial"/>
          <w:sz w:val="20"/>
          <w:szCs w:val="20"/>
          <w:rPrChange w:id="155" w:author="Mark Benedict" w:date="2023-12-12T14:05:00Z">
            <w:rPr>
              <w:rFonts w:ascii="Arial" w:hAnsi="Arial" w:cs="Arial"/>
              <w:sz w:val="21"/>
              <w:szCs w:val="21"/>
            </w:rPr>
          </w:rPrChange>
        </w:rPr>
      </w:pPr>
      <w:r w:rsidRPr="00D912AF">
        <w:rPr>
          <w:rFonts w:ascii="Arial" w:hAnsi="Arial" w:cs="Arial"/>
          <w:sz w:val="20"/>
          <w:szCs w:val="20"/>
          <w:rPrChange w:id="156" w:author="Mark Benedict" w:date="2023-12-12T14:05:00Z">
            <w:rPr>
              <w:rFonts w:ascii="Arial" w:hAnsi="Arial" w:cs="Arial"/>
              <w:sz w:val="21"/>
              <w:szCs w:val="21"/>
            </w:rPr>
          </w:rPrChange>
        </w:rPr>
        <w:t>“</w:t>
      </w:r>
      <w:r w:rsidR="00407ED6" w:rsidRPr="00D912AF">
        <w:rPr>
          <w:rFonts w:ascii="Arial" w:hAnsi="Arial" w:cs="Arial"/>
          <w:sz w:val="20"/>
          <w:szCs w:val="20"/>
          <w:rPrChange w:id="157" w:author="Mark Benedict" w:date="2023-12-12T14:05:00Z">
            <w:rPr>
              <w:rFonts w:ascii="Arial" w:hAnsi="Arial" w:cs="Arial"/>
              <w:sz w:val="21"/>
              <w:szCs w:val="21"/>
            </w:rPr>
          </w:rPrChange>
        </w:rPr>
        <w:t>The past two decades of r</w:t>
      </w:r>
      <w:r w:rsidRPr="00D912AF">
        <w:rPr>
          <w:rFonts w:ascii="Arial" w:hAnsi="Arial" w:cs="Arial"/>
          <w:sz w:val="20"/>
          <w:szCs w:val="20"/>
          <w:rPrChange w:id="158" w:author="Mark Benedict" w:date="2023-12-12T14:05:00Z">
            <w:rPr>
              <w:rFonts w:ascii="Arial" w:hAnsi="Arial" w:cs="Arial"/>
              <w:sz w:val="21"/>
              <w:szCs w:val="21"/>
            </w:rPr>
          </w:rPrChange>
        </w:rPr>
        <w:t>obust engagement by the US with the PRC has failed to cause the PRC to address its illegal trade practices, and open its economy and financial markets”, said Tom Beline, of Cassidy Levy</w:t>
      </w:r>
      <w:r w:rsidR="00407ED6" w:rsidRPr="00D912AF">
        <w:rPr>
          <w:rFonts w:ascii="Arial" w:hAnsi="Arial" w:cs="Arial"/>
          <w:sz w:val="20"/>
          <w:szCs w:val="20"/>
          <w:rPrChange w:id="159" w:author="Mark Benedict" w:date="2023-12-12T14:05:00Z">
            <w:rPr>
              <w:rFonts w:ascii="Arial" w:hAnsi="Arial" w:cs="Arial"/>
              <w:sz w:val="21"/>
              <w:szCs w:val="21"/>
            </w:rPr>
          </w:rPrChange>
        </w:rPr>
        <w:t xml:space="preserve"> </w:t>
      </w:r>
      <w:r w:rsidRPr="00D912AF">
        <w:rPr>
          <w:rFonts w:ascii="Arial" w:hAnsi="Arial" w:cs="Arial"/>
          <w:sz w:val="20"/>
          <w:szCs w:val="20"/>
          <w:rPrChange w:id="160" w:author="Mark Benedict" w:date="2023-12-12T14:05:00Z">
            <w:rPr>
              <w:rFonts w:ascii="Arial" w:hAnsi="Arial" w:cs="Arial"/>
              <w:sz w:val="21"/>
              <w:szCs w:val="21"/>
            </w:rPr>
          </w:rPrChange>
        </w:rPr>
        <w:t>Kent LLP, and Chairman of CSUSTL’s Executive Committee.  “Passage of LTPF</w:t>
      </w:r>
      <w:del w:id="161" w:author="Mark Benedict" w:date="2023-12-12T14:03:00Z">
        <w:r w:rsidR="00671C8A" w:rsidRPr="00D912AF" w:rsidDel="00D912AF">
          <w:rPr>
            <w:rFonts w:ascii="Arial" w:hAnsi="Arial" w:cs="Arial"/>
            <w:sz w:val="20"/>
            <w:szCs w:val="20"/>
            <w:rPrChange w:id="162" w:author="Mark Benedict" w:date="2023-12-12T14:05:00Z">
              <w:rPr>
                <w:rFonts w:ascii="Arial" w:hAnsi="Arial" w:cs="Arial"/>
                <w:sz w:val="21"/>
                <w:szCs w:val="21"/>
              </w:rPr>
            </w:rPrChange>
          </w:rPr>
          <w:delText xml:space="preserve"> </w:delText>
        </w:r>
      </w:del>
      <w:r w:rsidRPr="00D912AF">
        <w:rPr>
          <w:rFonts w:ascii="Arial" w:hAnsi="Arial" w:cs="Arial"/>
          <w:sz w:val="20"/>
          <w:szCs w:val="20"/>
          <w:rPrChange w:id="163" w:author="Mark Benedict" w:date="2023-12-12T14:05:00Z">
            <w:rPr>
              <w:rFonts w:ascii="Arial" w:hAnsi="Arial" w:cs="Arial"/>
              <w:sz w:val="21"/>
              <w:szCs w:val="21"/>
            </w:rPr>
          </w:rPrChange>
        </w:rPr>
        <w:t xml:space="preserve">2.0, </w:t>
      </w:r>
      <w:commentRangeStart w:id="164"/>
      <w:r w:rsidRPr="00D912AF">
        <w:rPr>
          <w:rFonts w:ascii="Arial" w:hAnsi="Arial" w:cs="Arial"/>
          <w:sz w:val="20"/>
          <w:szCs w:val="20"/>
          <w:rPrChange w:id="165" w:author="Mark Benedict" w:date="2023-12-12T14:05:00Z">
            <w:rPr>
              <w:rFonts w:ascii="Arial" w:hAnsi="Arial" w:cs="Arial"/>
              <w:sz w:val="21"/>
              <w:szCs w:val="21"/>
            </w:rPr>
          </w:rPrChange>
        </w:rPr>
        <w:t xml:space="preserve">and the bipartisan package of changes proposed by the Select Committee, </w:t>
      </w:r>
      <w:commentRangeEnd w:id="164"/>
      <w:r w:rsidR="00CF6810" w:rsidRPr="00D912AF">
        <w:rPr>
          <w:rStyle w:val="CommentReference"/>
          <w:rFonts w:ascii="Arial" w:hAnsi="Arial" w:cs="Arial"/>
          <w:sz w:val="20"/>
          <w:szCs w:val="20"/>
          <w:rPrChange w:id="166" w:author="Mark Benedict" w:date="2023-12-12T14:05:00Z">
            <w:rPr>
              <w:rStyle w:val="CommentReference"/>
            </w:rPr>
          </w:rPrChange>
        </w:rPr>
        <w:commentReference w:id="164"/>
      </w:r>
      <w:r w:rsidRPr="00D912AF">
        <w:rPr>
          <w:rFonts w:ascii="Arial" w:hAnsi="Arial" w:cs="Arial"/>
          <w:sz w:val="20"/>
          <w:szCs w:val="20"/>
          <w:rPrChange w:id="167" w:author="Mark Benedict" w:date="2023-12-12T14:05:00Z">
            <w:rPr>
              <w:rFonts w:ascii="Arial" w:hAnsi="Arial" w:cs="Arial"/>
              <w:sz w:val="21"/>
              <w:szCs w:val="21"/>
            </w:rPr>
          </w:rPrChange>
        </w:rPr>
        <w:t xml:space="preserve">is </w:t>
      </w:r>
      <w:r w:rsidR="007C31B9" w:rsidRPr="00D912AF">
        <w:rPr>
          <w:rFonts w:ascii="Arial" w:hAnsi="Arial" w:cs="Arial"/>
          <w:sz w:val="20"/>
          <w:szCs w:val="20"/>
          <w:rPrChange w:id="168" w:author="Mark Benedict" w:date="2023-12-12T14:05:00Z">
            <w:rPr>
              <w:rFonts w:ascii="Arial" w:hAnsi="Arial" w:cs="Arial"/>
              <w:sz w:val="21"/>
              <w:szCs w:val="21"/>
            </w:rPr>
          </w:rPrChange>
        </w:rPr>
        <w:t xml:space="preserve">a </w:t>
      </w:r>
      <w:r w:rsidR="00407ED6" w:rsidRPr="00D912AF">
        <w:rPr>
          <w:rFonts w:ascii="Arial" w:hAnsi="Arial" w:cs="Arial"/>
          <w:sz w:val="20"/>
          <w:szCs w:val="20"/>
          <w:rPrChange w:id="169" w:author="Mark Benedict" w:date="2023-12-12T14:05:00Z">
            <w:rPr>
              <w:rFonts w:ascii="Arial" w:hAnsi="Arial" w:cs="Arial"/>
              <w:sz w:val="21"/>
              <w:szCs w:val="21"/>
            </w:rPr>
          </w:rPrChange>
        </w:rPr>
        <w:t xml:space="preserve">well thought out </w:t>
      </w:r>
      <w:r w:rsidR="00DF6330" w:rsidRPr="00D912AF">
        <w:rPr>
          <w:rFonts w:ascii="Arial" w:hAnsi="Arial" w:cs="Arial"/>
          <w:sz w:val="20"/>
          <w:szCs w:val="20"/>
          <w:rPrChange w:id="170" w:author="Mark Benedict" w:date="2023-12-12T14:05:00Z">
            <w:rPr>
              <w:rFonts w:ascii="Arial" w:hAnsi="Arial" w:cs="Arial"/>
              <w:sz w:val="21"/>
              <w:szCs w:val="21"/>
            </w:rPr>
          </w:rPrChange>
        </w:rPr>
        <w:t xml:space="preserve">strategy through </w:t>
      </w:r>
      <w:r w:rsidR="007C31B9" w:rsidRPr="00D912AF">
        <w:rPr>
          <w:rFonts w:ascii="Arial" w:hAnsi="Arial" w:cs="Arial"/>
          <w:sz w:val="20"/>
          <w:szCs w:val="20"/>
          <w:rPrChange w:id="171" w:author="Mark Benedict" w:date="2023-12-12T14:05:00Z">
            <w:rPr>
              <w:rFonts w:ascii="Arial" w:hAnsi="Arial" w:cs="Arial"/>
              <w:sz w:val="21"/>
              <w:szCs w:val="21"/>
            </w:rPr>
          </w:rPrChange>
        </w:rPr>
        <w:t xml:space="preserve">which Congress </w:t>
      </w:r>
      <w:r w:rsidR="00DF6330" w:rsidRPr="00D912AF">
        <w:rPr>
          <w:rFonts w:ascii="Arial" w:hAnsi="Arial" w:cs="Arial"/>
          <w:sz w:val="20"/>
          <w:szCs w:val="20"/>
          <w:rPrChange w:id="172" w:author="Mark Benedict" w:date="2023-12-12T14:05:00Z">
            <w:rPr>
              <w:rFonts w:ascii="Arial" w:hAnsi="Arial" w:cs="Arial"/>
              <w:sz w:val="21"/>
              <w:szCs w:val="21"/>
            </w:rPr>
          </w:rPrChange>
        </w:rPr>
        <w:t>may address the serious threat posed by the PRC’s unfair trade</w:t>
      </w:r>
      <w:ins w:id="173" w:author="Mark Benedict" w:date="2023-12-12T14:04:00Z">
        <w:r w:rsidR="00D912AF" w:rsidRPr="00D912AF">
          <w:rPr>
            <w:rFonts w:ascii="Arial" w:hAnsi="Arial" w:cs="Arial"/>
            <w:sz w:val="20"/>
            <w:szCs w:val="20"/>
            <w:rPrChange w:id="174" w:author="Mark Benedict" w:date="2023-12-12T14:05:00Z">
              <w:rPr>
                <w:rFonts w:ascii="Arial" w:hAnsi="Arial" w:cs="Arial"/>
                <w:sz w:val="21"/>
                <w:szCs w:val="21"/>
              </w:rPr>
            </w:rPrChange>
          </w:rPr>
          <w:t xml:space="preserve"> to American manufacturers, farmers, workers, and communities throughout the country</w:t>
        </w:r>
      </w:ins>
      <w:r w:rsidR="007C31B9" w:rsidRPr="00D912AF">
        <w:rPr>
          <w:rFonts w:ascii="Arial" w:hAnsi="Arial" w:cs="Arial"/>
          <w:sz w:val="20"/>
          <w:szCs w:val="20"/>
          <w:rPrChange w:id="175" w:author="Mark Benedict" w:date="2023-12-12T14:05:00Z">
            <w:rPr>
              <w:rFonts w:ascii="Arial" w:hAnsi="Arial" w:cs="Arial"/>
              <w:sz w:val="21"/>
              <w:szCs w:val="21"/>
            </w:rPr>
          </w:rPrChange>
        </w:rPr>
        <w:t>.”</w:t>
      </w:r>
    </w:p>
    <w:p w14:paraId="20C3DF8E" w14:textId="77777777" w:rsidR="007C31B9" w:rsidRPr="00D912AF" w:rsidRDefault="007C31B9" w:rsidP="005468FE">
      <w:pPr>
        <w:shd w:val="clear" w:color="auto" w:fill="FFFFFF"/>
        <w:textAlignment w:val="baseline"/>
        <w:rPr>
          <w:rFonts w:ascii="Arial" w:hAnsi="Arial" w:cs="Arial"/>
          <w:sz w:val="20"/>
          <w:szCs w:val="20"/>
          <w:rPrChange w:id="176" w:author="Mark Benedict" w:date="2023-12-12T14:05:00Z">
            <w:rPr>
              <w:rFonts w:ascii="Arial" w:hAnsi="Arial" w:cs="Arial"/>
              <w:sz w:val="21"/>
              <w:szCs w:val="21"/>
            </w:rPr>
          </w:rPrChange>
        </w:rPr>
      </w:pPr>
    </w:p>
    <w:p w14:paraId="6E9E6E9B" w14:textId="77777777" w:rsidR="007C31B9" w:rsidRPr="00D912AF" w:rsidRDefault="007C31B9" w:rsidP="007C31B9">
      <w:pPr>
        <w:rPr>
          <w:rFonts w:ascii="Arial" w:hAnsi="Arial" w:cs="Arial"/>
          <w:sz w:val="20"/>
          <w:szCs w:val="20"/>
          <w:rPrChange w:id="177" w:author="Mark Benedict" w:date="2023-12-12T14:05:00Z">
            <w:rPr>
              <w:rFonts w:ascii="Arial" w:hAnsi="Arial" w:cs="Arial"/>
              <w:sz w:val="21"/>
              <w:szCs w:val="21"/>
            </w:rPr>
          </w:rPrChange>
        </w:rPr>
      </w:pPr>
      <w:r w:rsidRPr="00D912AF">
        <w:rPr>
          <w:rFonts w:ascii="Arial" w:hAnsi="Arial" w:cs="Arial"/>
          <w:sz w:val="20"/>
          <w:szCs w:val="20"/>
          <w:rPrChange w:id="178" w:author="Mark Benedict" w:date="2023-12-12T14:05:00Z">
            <w:rPr>
              <w:rFonts w:ascii="Arial" w:hAnsi="Arial" w:cs="Arial"/>
              <w:sz w:val="21"/>
              <w:szCs w:val="21"/>
            </w:rPr>
          </w:rPrChange>
        </w:rPr>
        <w:t>CSUSTL is a national organization of companies, trade associations, labor unions, law firms and individuals located in all 50 states of the nation and is committed to preserving and enhancing U.S. trade laws and supporting trade policies that benefit the United States-based productive economy.  CSUSTL consists of 434 companies, unions and organizations representing 171 industries, including manufacturing, technology, agriculture, mining, energy, and services.  We are dedicated to ensuring that the laws against unfair trade are not weakened through legislation or policy decisions in Washington, DC, in international negotiations, or through dispute settlement at the World Trade Organization (WTO) and elsewhere.</w:t>
      </w:r>
    </w:p>
    <w:p w14:paraId="4F06250C" w14:textId="77777777" w:rsidR="007C31B9" w:rsidRPr="00D912AF" w:rsidRDefault="007C31B9" w:rsidP="007C31B9">
      <w:pPr>
        <w:rPr>
          <w:rFonts w:ascii="Arial" w:hAnsi="Arial" w:cs="Arial"/>
          <w:sz w:val="20"/>
          <w:szCs w:val="20"/>
          <w:rPrChange w:id="179" w:author="Mark Benedict" w:date="2023-12-12T14:05:00Z">
            <w:rPr>
              <w:rFonts w:ascii="Arial" w:hAnsi="Arial" w:cs="Arial"/>
              <w:sz w:val="21"/>
              <w:szCs w:val="21"/>
            </w:rPr>
          </w:rPrChange>
        </w:rPr>
      </w:pPr>
    </w:p>
    <w:p w14:paraId="39C81733" w14:textId="77777777" w:rsidR="007C31B9" w:rsidRPr="00D912AF" w:rsidRDefault="007C31B9" w:rsidP="007C31B9">
      <w:pPr>
        <w:rPr>
          <w:rFonts w:ascii="Arial" w:hAnsi="Arial" w:cs="Arial"/>
          <w:sz w:val="20"/>
          <w:szCs w:val="20"/>
          <w:rPrChange w:id="180" w:author="Mark Benedict" w:date="2023-12-12T14:05:00Z">
            <w:rPr>
              <w:rFonts w:ascii="Arial" w:hAnsi="Arial" w:cs="Arial"/>
              <w:sz w:val="21"/>
              <w:szCs w:val="21"/>
            </w:rPr>
          </w:rPrChange>
        </w:rPr>
      </w:pPr>
      <w:r w:rsidRPr="00D912AF">
        <w:rPr>
          <w:rStyle w:val="wixguard"/>
          <w:rFonts w:ascii="Arial" w:hAnsi="Arial" w:cs="Arial"/>
          <w:sz w:val="20"/>
          <w:szCs w:val="20"/>
          <w:bdr w:val="none" w:sz="0" w:space="0" w:color="auto" w:frame="1"/>
          <w:rPrChange w:id="181" w:author="Mark Benedict" w:date="2023-12-12T14:05:00Z">
            <w:rPr>
              <w:rStyle w:val="wixguard"/>
              <w:rFonts w:ascii="Arial" w:hAnsi="Arial" w:cs="Arial"/>
              <w:sz w:val="21"/>
              <w:szCs w:val="21"/>
              <w:bdr w:val="none" w:sz="0" w:space="0" w:color="auto" w:frame="1"/>
            </w:rPr>
          </w:rPrChange>
        </w:rPr>
        <w:t>​</w:t>
      </w:r>
      <w:r w:rsidRPr="00D912AF">
        <w:rPr>
          <w:rFonts w:ascii="Arial" w:hAnsi="Arial" w:cs="Arial"/>
          <w:sz w:val="20"/>
          <w:szCs w:val="20"/>
          <w:rPrChange w:id="182" w:author="Mark Benedict" w:date="2023-12-12T14:05:00Z">
            <w:rPr>
              <w:rFonts w:ascii="Arial" w:hAnsi="Arial" w:cs="Arial"/>
              <w:sz w:val="21"/>
              <w:szCs w:val="21"/>
            </w:rPr>
          </w:rPrChange>
        </w:rPr>
        <w:t>CONTACT:  Mark Benedict, President, Committee to Support US Trade Laws (CSUSTL)</w:t>
      </w:r>
    </w:p>
    <w:p w14:paraId="4C2ED133" w14:textId="2662C37B" w:rsidR="007C31B9" w:rsidRPr="007C31B9" w:rsidDel="00D0307E" w:rsidRDefault="007C31B9" w:rsidP="007C31B9">
      <w:pPr>
        <w:rPr>
          <w:del w:id="183" w:author="Mark Benedict" w:date="2023-12-12T13:50:00Z"/>
          <w:rFonts w:ascii="Arial" w:hAnsi="Arial" w:cs="Arial"/>
          <w:sz w:val="21"/>
          <w:szCs w:val="21"/>
        </w:rPr>
      </w:pPr>
      <w:r w:rsidRPr="00D912AF">
        <w:rPr>
          <w:rStyle w:val="wixguard"/>
          <w:rFonts w:ascii="Arial" w:hAnsi="Arial" w:cs="Arial"/>
          <w:sz w:val="20"/>
          <w:szCs w:val="20"/>
          <w:bdr w:val="none" w:sz="0" w:space="0" w:color="auto" w:frame="1"/>
          <w:rPrChange w:id="184" w:author="Mark Benedict" w:date="2023-12-12T14:05:00Z">
            <w:rPr>
              <w:rStyle w:val="wixguard"/>
              <w:rFonts w:ascii="Arial" w:hAnsi="Arial" w:cs="Arial"/>
              <w:sz w:val="21"/>
              <w:szCs w:val="21"/>
              <w:bdr w:val="none" w:sz="0" w:space="0" w:color="auto" w:frame="1"/>
            </w:rPr>
          </w:rPrChange>
        </w:rPr>
        <w:t>​</w:t>
      </w:r>
      <w:r w:rsidRPr="00D912AF">
        <w:rPr>
          <w:rFonts w:ascii="Arial" w:hAnsi="Arial" w:cs="Arial"/>
          <w:sz w:val="20"/>
          <w:szCs w:val="20"/>
          <w:rPrChange w:id="185" w:author="Mark Benedict" w:date="2023-12-12T14:05:00Z">
            <w:rPr>
              <w:rFonts w:ascii="Arial" w:hAnsi="Arial" w:cs="Arial"/>
              <w:sz w:val="21"/>
              <w:szCs w:val="21"/>
            </w:rPr>
          </w:rPrChange>
        </w:rPr>
        <w:t>(540) 257-422</w:t>
      </w:r>
      <w:ins w:id="186" w:author="Mark Benedict" w:date="2023-12-12T13:50:00Z">
        <w:r w:rsidR="00D0307E" w:rsidRPr="00D912AF">
          <w:rPr>
            <w:rFonts w:ascii="Arial" w:hAnsi="Arial" w:cs="Arial"/>
            <w:sz w:val="20"/>
            <w:szCs w:val="20"/>
            <w:rPrChange w:id="187" w:author="Mark Benedict" w:date="2023-12-12T14:05:00Z">
              <w:rPr>
                <w:rFonts w:ascii="Arial" w:hAnsi="Arial" w:cs="Arial"/>
                <w:sz w:val="22"/>
                <w:szCs w:val="22"/>
              </w:rPr>
            </w:rPrChange>
          </w:rPr>
          <w:t>4.</w:t>
        </w:r>
        <w:r w:rsidR="00D0307E">
          <w:rPr>
            <w:rFonts w:ascii="Arial" w:hAnsi="Arial" w:cs="Arial"/>
            <w:sz w:val="22"/>
            <w:szCs w:val="22"/>
          </w:rPr>
          <w:t xml:space="preserve">  </w:t>
        </w:r>
      </w:ins>
      <w:del w:id="188" w:author="Mark Benedict" w:date="2023-12-12T13:50:00Z">
        <w:r w:rsidRPr="007C31B9" w:rsidDel="00D0307E">
          <w:rPr>
            <w:rFonts w:ascii="Arial" w:hAnsi="Arial" w:cs="Arial"/>
            <w:sz w:val="21"/>
            <w:szCs w:val="21"/>
          </w:rPr>
          <w:delText>4</w:delText>
        </w:r>
      </w:del>
    </w:p>
    <w:p w14:paraId="3CB10876" w14:textId="77777777" w:rsidR="007C31B9" w:rsidRPr="007C31B9" w:rsidDel="00D0307E" w:rsidRDefault="007C31B9" w:rsidP="005468FE">
      <w:pPr>
        <w:shd w:val="clear" w:color="auto" w:fill="FFFFFF"/>
        <w:textAlignment w:val="baseline"/>
        <w:rPr>
          <w:del w:id="189" w:author="Mark Benedict" w:date="2023-12-12T13:50:00Z"/>
          <w:rFonts w:ascii="Arial" w:hAnsi="Arial" w:cs="Arial"/>
          <w:sz w:val="21"/>
          <w:szCs w:val="21"/>
        </w:rPr>
      </w:pPr>
    </w:p>
    <w:p w14:paraId="4C3E8799" w14:textId="77777777" w:rsidR="007C31B9" w:rsidRPr="007C31B9" w:rsidDel="00D0307E" w:rsidRDefault="007C31B9" w:rsidP="005468FE">
      <w:pPr>
        <w:shd w:val="clear" w:color="auto" w:fill="FFFFFF"/>
        <w:textAlignment w:val="baseline"/>
        <w:rPr>
          <w:del w:id="190" w:author="Mark Benedict" w:date="2023-12-12T13:50:00Z"/>
          <w:rFonts w:ascii="Arial" w:hAnsi="Arial" w:cs="Arial"/>
          <w:sz w:val="21"/>
          <w:szCs w:val="21"/>
        </w:rPr>
      </w:pPr>
    </w:p>
    <w:p w14:paraId="044CE339" w14:textId="77777777" w:rsidR="007C31B9" w:rsidDel="00D0307E" w:rsidRDefault="007C31B9" w:rsidP="005468FE">
      <w:pPr>
        <w:shd w:val="clear" w:color="auto" w:fill="FFFFFF"/>
        <w:textAlignment w:val="baseline"/>
        <w:rPr>
          <w:del w:id="191" w:author="Mark Benedict" w:date="2023-12-12T13:50:00Z"/>
          <w:rFonts w:ascii="Arial" w:hAnsi="Arial" w:cs="Arial"/>
          <w:sz w:val="22"/>
          <w:szCs w:val="22"/>
        </w:rPr>
      </w:pPr>
    </w:p>
    <w:p w14:paraId="1B02D198" w14:textId="77777777" w:rsidR="007C31B9" w:rsidDel="00D0307E" w:rsidRDefault="007C31B9" w:rsidP="005468FE">
      <w:pPr>
        <w:shd w:val="clear" w:color="auto" w:fill="FFFFFF"/>
        <w:textAlignment w:val="baseline"/>
        <w:rPr>
          <w:del w:id="192" w:author="Mark Benedict" w:date="2023-12-12T13:50:00Z"/>
          <w:rFonts w:ascii="Arial" w:hAnsi="Arial" w:cs="Arial"/>
          <w:sz w:val="22"/>
          <w:szCs w:val="22"/>
        </w:rPr>
      </w:pPr>
    </w:p>
    <w:p w14:paraId="7308F093" w14:textId="77777777" w:rsidR="007C31B9" w:rsidRDefault="007C31B9" w:rsidP="00D0307E">
      <w:pPr>
        <w:rPr>
          <w:rFonts w:ascii="Arial" w:hAnsi="Arial" w:cs="Arial"/>
          <w:sz w:val="22"/>
          <w:szCs w:val="22"/>
        </w:rPr>
        <w:pPrChange w:id="193" w:author="Mark Benedict" w:date="2023-12-12T13:50:00Z">
          <w:pPr>
            <w:shd w:val="clear" w:color="auto" w:fill="FFFFFF"/>
            <w:textAlignment w:val="baseline"/>
          </w:pPr>
        </w:pPrChange>
      </w:pPr>
    </w:p>
    <w:bookmarkEnd w:id="1"/>
    <w:p w14:paraId="4338A303" w14:textId="77777777" w:rsidR="00572B05" w:rsidRPr="00675952" w:rsidRDefault="00572B05" w:rsidP="008913F1">
      <w:pPr>
        <w:pStyle w:val="NoSpacing"/>
        <w:rPr>
          <w:rFonts w:ascii="Arial" w:hAnsi="Arial" w:cs="Arial"/>
          <w:sz w:val="22"/>
          <w:szCs w:val="22"/>
        </w:rPr>
      </w:pPr>
    </w:p>
    <w:sectPr w:rsidR="00572B05" w:rsidRPr="00675952">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Jeff Gerrish" w:date="2023-12-12T13:03:00Z" w:initials="JG">
    <w:p w14:paraId="27EA4421" w14:textId="1B4984E5" w:rsidR="00121030" w:rsidRDefault="00121030">
      <w:pPr>
        <w:pStyle w:val="CommentText"/>
      </w:pPr>
      <w:r>
        <w:rPr>
          <w:rStyle w:val="CommentReference"/>
        </w:rPr>
        <w:annotationRef/>
      </w:r>
      <w:r>
        <w:t>Shouldn’t this be “millions”?</w:t>
      </w:r>
    </w:p>
  </w:comment>
  <w:comment w:id="164" w:author="Jeff Gerrish" w:date="2023-12-12T13:20:00Z" w:initials="JG">
    <w:p w14:paraId="76D6B052" w14:textId="68438BF4" w:rsidR="00CF6810" w:rsidRDefault="00CF6810">
      <w:pPr>
        <w:pStyle w:val="CommentText"/>
      </w:pPr>
      <w:r>
        <w:rPr>
          <w:rStyle w:val="CommentReference"/>
        </w:rPr>
        <w:annotationRef/>
      </w:r>
      <w:r>
        <w:t xml:space="preserve">There are some recommendations in the report that we may not want to support, such as the recommendations for </w:t>
      </w:r>
      <w:r w:rsidR="00D83439">
        <w:t>comprehensive bilateral trade agreements with certain countries</w:t>
      </w:r>
      <w:r w:rsidR="00791CEC">
        <w:t>.  As a result, we may not want to be so absolute in our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EA4421" w15:done="0"/>
  <w15:commentEx w15:paraId="76D6B0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181BAF" w16cex:dateUtc="2023-12-12T18:03:00Z"/>
  <w16cex:commentExtensible w16cex:durableId="4CB0C819" w16cex:dateUtc="2023-12-12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A4421" w16cid:durableId="5F181BAF"/>
  <w16cid:commentId w16cid:paraId="76D6B052" w16cid:durableId="4CB0C8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9C39" w14:textId="77777777" w:rsidR="008F0112" w:rsidRDefault="008F0112" w:rsidP="001D6FA5">
      <w:r>
        <w:separator/>
      </w:r>
    </w:p>
  </w:endnote>
  <w:endnote w:type="continuationSeparator" w:id="0">
    <w:p w14:paraId="6BD79CB8" w14:textId="77777777" w:rsidR="008F0112" w:rsidRDefault="008F0112" w:rsidP="001D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23FF" w14:textId="77777777" w:rsidR="008F0112" w:rsidRDefault="008F0112" w:rsidP="001D6FA5">
      <w:r>
        <w:separator/>
      </w:r>
    </w:p>
  </w:footnote>
  <w:footnote w:type="continuationSeparator" w:id="0">
    <w:p w14:paraId="506AEDD0" w14:textId="77777777" w:rsidR="008F0112" w:rsidRDefault="008F0112" w:rsidP="001D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4E13" w14:textId="0B26C526" w:rsidR="001D6FA5" w:rsidRDefault="001D6FA5">
    <w:pPr>
      <w:pStyle w:val="Header"/>
    </w:pPr>
    <w:r>
      <w:rPr>
        <w:noProof/>
      </w:rPr>
      <w:drawing>
        <wp:inline distT="0" distB="0" distL="0" distR="0" wp14:anchorId="6965EE56" wp14:editId="0675478A">
          <wp:extent cx="1682750" cy="723900"/>
          <wp:effectExtent l="19050" t="0" r="0" b="0"/>
          <wp:docPr id="1" name="Picture 0" descr="CSUSTL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STL_Logo_2018.jpg"/>
                  <pic:cNvPicPr/>
                </pic:nvPicPr>
                <pic:blipFill>
                  <a:blip r:embed="rId1"/>
                  <a:stretch>
                    <a:fillRect/>
                  </a:stretch>
                </pic:blipFill>
                <pic:spPr>
                  <a:xfrm>
                    <a:off x="0" y="0"/>
                    <a:ext cx="168275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17411"/>
    <w:multiLevelType w:val="hybridMultilevel"/>
    <w:tmpl w:val="E9481132"/>
    <w:lvl w:ilvl="0" w:tplc="0EB0F8BA">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3180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Benedict">
    <w15:presenceInfo w15:providerId="Windows Live" w15:userId="c40e0e2c40bc113b"/>
  </w15:person>
  <w15:person w15:author="Jeff Gerrish">
    <w15:presenceInfo w15:providerId="None" w15:userId="Jeff Gerr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D"/>
    <w:rsid w:val="0001390B"/>
    <w:rsid w:val="00071884"/>
    <w:rsid w:val="0008769F"/>
    <w:rsid w:val="000940BD"/>
    <w:rsid w:val="000A727D"/>
    <w:rsid w:val="000A7747"/>
    <w:rsid w:val="000C373E"/>
    <w:rsid w:val="000D76B5"/>
    <w:rsid w:val="000E38F8"/>
    <w:rsid w:val="00104D4C"/>
    <w:rsid w:val="0011321E"/>
    <w:rsid w:val="00121030"/>
    <w:rsid w:val="00144E8F"/>
    <w:rsid w:val="00157E14"/>
    <w:rsid w:val="00166161"/>
    <w:rsid w:val="00174221"/>
    <w:rsid w:val="001812EC"/>
    <w:rsid w:val="001A0F44"/>
    <w:rsid w:val="001B6B9C"/>
    <w:rsid w:val="001C08B2"/>
    <w:rsid w:val="001C172E"/>
    <w:rsid w:val="001D07B5"/>
    <w:rsid w:val="001D6FA5"/>
    <w:rsid w:val="001D71DE"/>
    <w:rsid w:val="002300A8"/>
    <w:rsid w:val="002414FE"/>
    <w:rsid w:val="00263D75"/>
    <w:rsid w:val="002849C7"/>
    <w:rsid w:val="002B3A72"/>
    <w:rsid w:val="00305D5D"/>
    <w:rsid w:val="00325F54"/>
    <w:rsid w:val="00327BEF"/>
    <w:rsid w:val="00330F95"/>
    <w:rsid w:val="003335C2"/>
    <w:rsid w:val="003444D1"/>
    <w:rsid w:val="00347EC5"/>
    <w:rsid w:val="0035222C"/>
    <w:rsid w:val="0036252D"/>
    <w:rsid w:val="003645B6"/>
    <w:rsid w:val="00373E2C"/>
    <w:rsid w:val="003C14BA"/>
    <w:rsid w:val="003F5DB1"/>
    <w:rsid w:val="0040019E"/>
    <w:rsid w:val="004078A2"/>
    <w:rsid w:val="00407ED6"/>
    <w:rsid w:val="00417A84"/>
    <w:rsid w:val="00426D45"/>
    <w:rsid w:val="00444556"/>
    <w:rsid w:val="0045001B"/>
    <w:rsid w:val="00475496"/>
    <w:rsid w:val="00476F4C"/>
    <w:rsid w:val="00484A39"/>
    <w:rsid w:val="004A12B6"/>
    <w:rsid w:val="004A5AD7"/>
    <w:rsid w:val="004B5AF5"/>
    <w:rsid w:val="004C6F02"/>
    <w:rsid w:val="004D4DBA"/>
    <w:rsid w:val="00501C60"/>
    <w:rsid w:val="005039DA"/>
    <w:rsid w:val="00512450"/>
    <w:rsid w:val="00522B7C"/>
    <w:rsid w:val="0053375E"/>
    <w:rsid w:val="00546169"/>
    <w:rsid w:val="005468FE"/>
    <w:rsid w:val="00571CB0"/>
    <w:rsid w:val="00572B05"/>
    <w:rsid w:val="0057343C"/>
    <w:rsid w:val="00573710"/>
    <w:rsid w:val="005837F0"/>
    <w:rsid w:val="005B3079"/>
    <w:rsid w:val="005C3B95"/>
    <w:rsid w:val="005D3DAE"/>
    <w:rsid w:val="005E5BF5"/>
    <w:rsid w:val="006070BC"/>
    <w:rsid w:val="006112A7"/>
    <w:rsid w:val="00615910"/>
    <w:rsid w:val="00616312"/>
    <w:rsid w:val="00666B73"/>
    <w:rsid w:val="00671C8A"/>
    <w:rsid w:val="00675952"/>
    <w:rsid w:val="006816FF"/>
    <w:rsid w:val="006A7DB3"/>
    <w:rsid w:val="006B4DB0"/>
    <w:rsid w:val="006B507D"/>
    <w:rsid w:val="006C0B19"/>
    <w:rsid w:val="006D2ECD"/>
    <w:rsid w:val="006E209B"/>
    <w:rsid w:val="006F1BEE"/>
    <w:rsid w:val="007049EB"/>
    <w:rsid w:val="00707656"/>
    <w:rsid w:val="00716B28"/>
    <w:rsid w:val="00773378"/>
    <w:rsid w:val="00774DBF"/>
    <w:rsid w:val="0078425A"/>
    <w:rsid w:val="00791CEC"/>
    <w:rsid w:val="007A6659"/>
    <w:rsid w:val="007B0B5D"/>
    <w:rsid w:val="007C31B9"/>
    <w:rsid w:val="007C46C1"/>
    <w:rsid w:val="007C5007"/>
    <w:rsid w:val="007E35BD"/>
    <w:rsid w:val="007F05D2"/>
    <w:rsid w:val="007F4491"/>
    <w:rsid w:val="00841D8C"/>
    <w:rsid w:val="008442EA"/>
    <w:rsid w:val="00863926"/>
    <w:rsid w:val="008913F1"/>
    <w:rsid w:val="00895924"/>
    <w:rsid w:val="008A0CAB"/>
    <w:rsid w:val="008B06A2"/>
    <w:rsid w:val="008B0744"/>
    <w:rsid w:val="008C7A45"/>
    <w:rsid w:val="008F0112"/>
    <w:rsid w:val="0091271A"/>
    <w:rsid w:val="00917936"/>
    <w:rsid w:val="00933436"/>
    <w:rsid w:val="00943952"/>
    <w:rsid w:val="0094492C"/>
    <w:rsid w:val="00962919"/>
    <w:rsid w:val="009642B1"/>
    <w:rsid w:val="00965220"/>
    <w:rsid w:val="00980F81"/>
    <w:rsid w:val="00997823"/>
    <w:rsid w:val="009A289E"/>
    <w:rsid w:val="009A4411"/>
    <w:rsid w:val="009A6F59"/>
    <w:rsid w:val="009C4141"/>
    <w:rsid w:val="009C6821"/>
    <w:rsid w:val="009D66C7"/>
    <w:rsid w:val="009E5101"/>
    <w:rsid w:val="009F1D7E"/>
    <w:rsid w:val="00A07DB0"/>
    <w:rsid w:val="00A15AC0"/>
    <w:rsid w:val="00A35AAB"/>
    <w:rsid w:val="00A458FD"/>
    <w:rsid w:val="00A5099A"/>
    <w:rsid w:val="00A67E50"/>
    <w:rsid w:val="00A84458"/>
    <w:rsid w:val="00AC5427"/>
    <w:rsid w:val="00AE564A"/>
    <w:rsid w:val="00B052F8"/>
    <w:rsid w:val="00B06D49"/>
    <w:rsid w:val="00B123CB"/>
    <w:rsid w:val="00B56488"/>
    <w:rsid w:val="00B65076"/>
    <w:rsid w:val="00B76A2C"/>
    <w:rsid w:val="00BB0DB5"/>
    <w:rsid w:val="00BB1DC7"/>
    <w:rsid w:val="00BE0E48"/>
    <w:rsid w:val="00BF10DF"/>
    <w:rsid w:val="00BF4200"/>
    <w:rsid w:val="00C061EE"/>
    <w:rsid w:val="00C06630"/>
    <w:rsid w:val="00C574DA"/>
    <w:rsid w:val="00C576F3"/>
    <w:rsid w:val="00C65D1F"/>
    <w:rsid w:val="00C70D92"/>
    <w:rsid w:val="00C87560"/>
    <w:rsid w:val="00C9686E"/>
    <w:rsid w:val="00CC7189"/>
    <w:rsid w:val="00CD64C0"/>
    <w:rsid w:val="00CF6810"/>
    <w:rsid w:val="00D0307E"/>
    <w:rsid w:val="00D104B3"/>
    <w:rsid w:val="00D1346C"/>
    <w:rsid w:val="00D14E46"/>
    <w:rsid w:val="00D335FE"/>
    <w:rsid w:val="00D77F76"/>
    <w:rsid w:val="00D83439"/>
    <w:rsid w:val="00D912AF"/>
    <w:rsid w:val="00DA2E47"/>
    <w:rsid w:val="00DC2411"/>
    <w:rsid w:val="00DD0EA0"/>
    <w:rsid w:val="00DE1258"/>
    <w:rsid w:val="00DE2AA0"/>
    <w:rsid w:val="00DF0C78"/>
    <w:rsid w:val="00DF6330"/>
    <w:rsid w:val="00E104F3"/>
    <w:rsid w:val="00E16A88"/>
    <w:rsid w:val="00E567F4"/>
    <w:rsid w:val="00E711DD"/>
    <w:rsid w:val="00E71FE6"/>
    <w:rsid w:val="00E95E4E"/>
    <w:rsid w:val="00EA5897"/>
    <w:rsid w:val="00EA7697"/>
    <w:rsid w:val="00EB7396"/>
    <w:rsid w:val="00ED4812"/>
    <w:rsid w:val="00F02E57"/>
    <w:rsid w:val="00F10B8B"/>
    <w:rsid w:val="00F41FE7"/>
    <w:rsid w:val="00F733BC"/>
    <w:rsid w:val="00F84FBF"/>
    <w:rsid w:val="00F8784C"/>
    <w:rsid w:val="00FA5C0C"/>
    <w:rsid w:val="00FB1A03"/>
    <w:rsid w:val="00FE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C2A1"/>
  <w15:chartTrackingRefBased/>
  <w15:docId w15:val="{39291FF1-5798-4641-9803-7CEC4103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D5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05D5D"/>
    <w:rPr>
      <w:b/>
      <w:bCs/>
    </w:rPr>
  </w:style>
  <w:style w:type="paragraph" w:customStyle="1" w:styleId="font8">
    <w:name w:val="font_8"/>
    <w:basedOn w:val="Normal"/>
    <w:rsid w:val="008A0CAB"/>
    <w:pPr>
      <w:spacing w:before="100" w:beforeAutospacing="1" w:after="100" w:afterAutospacing="1"/>
    </w:pPr>
    <w:rPr>
      <w:rFonts w:eastAsia="Times New Roman"/>
    </w:rPr>
  </w:style>
  <w:style w:type="character" w:customStyle="1" w:styleId="wixguard">
    <w:name w:val="wixguard"/>
    <w:basedOn w:val="DefaultParagraphFont"/>
    <w:rsid w:val="008A0CAB"/>
  </w:style>
  <w:style w:type="paragraph" w:styleId="Header">
    <w:name w:val="header"/>
    <w:basedOn w:val="Normal"/>
    <w:link w:val="HeaderChar"/>
    <w:uiPriority w:val="99"/>
    <w:unhideWhenUsed/>
    <w:rsid w:val="001D6FA5"/>
    <w:pPr>
      <w:tabs>
        <w:tab w:val="center" w:pos="4680"/>
        <w:tab w:val="right" w:pos="9360"/>
      </w:tabs>
    </w:pPr>
  </w:style>
  <w:style w:type="character" w:customStyle="1" w:styleId="HeaderChar">
    <w:name w:val="Header Char"/>
    <w:basedOn w:val="DefaultParagraphFont"/>
    <w:link w:val="Header"/>
    <w:uiPriority w:val="99"/>
    <w:rsid w:val="001D6FA5"/>
    <w:rPr>
      <w:rFonts w:ascii="Times New Roman" w:hAnsi="Times New Roman" w:cs="Times New Roman"/>
      <w:sz w:val="24"/>
      <w:szCs w:val="24"/>
    </w:rPr>
  </w:style>
  <w:style w:type="paragraph" w:styleId="Footer">
    <w:name w:val="footer"/>
    <w:basedOn w:val="Normal"/>
    <w:link w:val="FooterChar"/>
    <w:uiPriority w:val="99"/>
    <w:unhideWhenUsed/>
    <w:rsid w:val="001D6FA5"/>
    <w:pPr>
      <w:tabs>
        <w:tab w:val="center" w:pos="4680"/>
        <w:tab w:val="right" w:pos="9360"/>
      </w:tabs>
    </w:pPr>
  </w:style>
  <w:style w:type="character" w:customStyle="1" w:styleId="FooterChar">
    <w:name w:val="Footer Char"/>
    <w:basedOn w:val="DefaultParagraphFont"/>
    <w:link w:val="Footer"/>
    <w:uiPriority w:val="99"/>
    <w:rsid w:val="001D6FA5"/>
    <w:rPr>
      <w:rFonts w:ascii="Times New Roman" w:hAnsi="Times New Roman" w:cs="Times New Roman"/>
      <w:sz w:val="24"/>
      <w:szCs w:val="24"/>
    </w:rPr>
  </w:style>
  <w:style w:type="paragraph" w:styleId="PlainText">
    <w:name w:val="Plain Text"/>
    <w:basedOn w:val="Normal"/>
    <w:link w:val="PlainTextChar"/>
    <w:uiPriority w:val="99"/>
    <w:semiHidden/>
    <w:unhideWhenUsed/>
    <w:rsid w:val="00157E14"/>
    <w:rPr>
      <w:rFonts w:ascii="Calibri" w:hAnsi="Calibri" w:cstheme="minorBidi"/>
      <w:sz w:val="22"/>
      <w:szCs w:val="21"/>
    </w:rPr>
  </w:style>
  <w:style w:type="character" w:customStyle="1" w:styleId="PlainTextChar">
    <w:name w:val="Plain Text Char"/>
    <w:basedOn w:val="DefaultParagraphFont"/>
    <w:link w:val="PlainText"/>
    <w:uiPriority w:val="99"/>
    <w:semiHidden/>
    <w:rsid w:val="00157E14"/>
    <w:rPr>
      <w:rFonts w:ascii="Calibri" w:hAnsi="Calibri"/>
      <w:szCs w:val="21"/>
    </w:rPr>
  </w:style>
  <w:style w:type="paragraph" w:styleId="NormalWeb">
    <w:name w:val="Normal (Web)"/>
    <w:basedOn w:val="Normal"/>
    <w:uiPriority w:val="99"/>
    <w:semiHidden/>
    <w:unhideWhenUsed/>
    <w:rsid w:val="00DE125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DE1258"/>
    <w:rPr>
      <w:color w:val="0000FF"/>
      <w:u w:val="single"/>
    </w:rPr>
  </w:style>
  <w:style w:type="paragraph" w:styleId="Revision">
    <w:name w:val="Revision"/>
    <w:hidden/>
    <w:uiPriority w:val="99"/>
    <w:semiHidden/>
    <w:rsid w:val="009A6F5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468FE"/>
    <w:pPr>
      <w:ind w:left="720"/>
      <w:contextualSpacing/>
    </w:pPr>
  </w:style>
  <w:style w:type="character" w:styleId="CommentReference">
    <w:name w:val="annotation reference"/>
    <w:basedOn w:val="DefaultParagraphFont"/>
    <w:uiPriority w:val="99"/>
    <w:semiHidden/>
    <w:unhideWhenUsed/>
    <w:rsid w:val="00121030"/>
    <w:rPr>
      <w:sz w:val="16"/>
      <w:szCs w:val="16"/>
    </w:rPr>
  </w:style>
  <w:style w:type="paragraph" w:styleId="CommentText">
    <w:name w:val="annotation text"/>
    <w:basedOn w:val="Normal"/>
    <w:link w:val="CommentTextChar"/>
    <w:uiPriority w:val="99"/>
    <w:semiHidden/>
    <w:unhideWhenUsed/>
    <w:rsid w:val="00121030"/>
    <w:rPr>
      <w:sz w:val="20"/>
      <w:szCs w:val="20"/>
    </w:rPr>
  </w:style>
  <w:style w:type="character" w:customStyle="1" w:styleId="CommentTextChar">
    <w:name w:val="Comment Text Char"/>
    <w:basedOn w:val="DefaultParagraphFont"/>
    <w:link w:val="CommentText"/>
    <w:uiPriority w:val="99"/>
    <w:semiHidden/>
    <w:rsid w:val="0012103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1030"/>
    <w:rPr>
      <w:b/>
      <w:bCs/>
    </w:rPr>
  </w:style>
  <w:style w:type="character" w:customStyle="1" w:styleId="CommentSubjectChar">
    <w:name w:val="Comment Subject Char"/>
    <w:basedOn w:val="CommentTextChar"/>
    <w:link w:val="CommentSubject"/>
    <w:uiPriority w:val="99"/>
    <w:semiHidden/>
    <w:rsid w:val="0012103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736">
      <w:bodyDiv w:val="1"/>
      <w:marLeft w:val="0"/>
      <w:marRight w:val="0"/>
      <w:marTop w:val="0"/>
      <w:marBottom w:val="0"/>
      <w:divBdr>
        <w:top w:val="none" w:sz="0" w:space="0" w:color="auto"/>
        <w:left w:val="none" w:sz="0" w:space="0" w:color="auto"/>
        <w:bottom w:val="none" w:sz="0" w:space="0" w:color="auto"/>
        <w:right w:val="none" w:sz="0" w:space="0" w:color="auto"/>
      </w:divBdr>
    </w:div>
    <w:div w:id="146478197">
      <w:bodyDiv w:val="1"/>
      <w:marLeft w:val="0"/>
      <w:marRight w:val="0"/>
      <w:marTop w:val="0"/>
      <w:marBottom w:val="0"/>
      <w:divBdr>
        <w:top w:val="none" w:sz="0" w:space="0" w:color="auto"/>
        <w:left w:val="none" w:sz="0" w:space="0" w:color="auto"/>
        <w:bottom w:val="none" w:sz="0" w:space="0" w:color="auto"/>
        <w:right w:val="none" w:sz="0" w:space="0" w:color="auto"/>
      </w:divBdr>
    </w:div>
    <w:div w:id="304312062">
      <w:bodyDiv w:val="1"/>
      <w:marLeft w:val="0"/>
      <w:marRight w:val="0"/>
      <w:marTop w:val="0"/>
      <w:marBottom w:val="0"/>
      <w:divBdr>
        <w:top w:val="none" w:sz="0" w:space="0" w:color="auto"/>
        <w:left w:val="none" w:sz="0" w:space="0" w:color="auto"/>
        <w:bottom w:val="none" w:sz="0" w:space="0" w:color="auto"/>
        <w:right w:val="none" w:sz="0" w:space="0" w:color="auto"/>
      </w:divBdr>
    </w:div>
    <w:div w:id="304942625">
      <w:bodyDiv w:val="1"/>
      <w:marLeft w:val="0"/>
      <w:marRight w:val="0"/>
      <w:marTop w:val="0"/>
      <w:marBottom w:val="0"/>
      <w:divBdr>
        <w:top w:val="none" w:sz="0" w:space="0" w:color="auto"/>
        <w:left w:val="none" w:sz="0" w:space="0" w:color="auto"/>
        <w:bottom w:val="none" w:sz="0" w:space="0" w:color="auto"/>
        <w:right w:val="none" w:sz="0" w:space="0" w:color="auto"/>
      </w:divBdr>
    </w:div>
    <w:div w:id="544101484">
      <w:bodyDiv w:val="1"/>
      <w:marLeft w:val="0"/>
      <w:marRight w:val="0"/>
      <w:marTop w:val="0"/>
      <w:marBottom w:val="0"/>
      <w:divBdr>
        <w:top w:val="none" w:sz="0" w:space="0" w:color="auto"/>
        <w:left w:val="none" w:sz="0" w:space="0" w:color="auto"/>
        <w:bottom w:val="none" w:sz="0" w:space="0" w:color="auto"/>
        <w:right w:val="none" w:sz="0" w:space="0" w:color="auto"/>
      </w:divBdr>
    </w:div>
    <w:div w:id="856650354">
      <w:bodyDiv w:val="1"/>
      <w:marLeft w:val="0"/>
      <w:marRight w:val="0"/>
      <w:marTop w:val="0"/>
      <w:marBottom w:val="0"/>
      <w:divBdr>
        <w:top w:val="none" w:sz="0" w:space="0" w:color="auto"/>
        <w:left w:val="none" w:sz="0" w:space="0" w:color="auto"/>
        <w:bottom w:val="none" w:sz="0" w:space="0" w:color="auto"/>
        <w:right w:val="none" w:sz="0" w:space="0" w:color="auto"/>
      </w:divBdr>
    </w:div>
    <w:div w:id="914045528">
      <w:bodyDiv w:val="1"/>
      <w:marLeft w:val="0"/>
      <w:marRight w:val="0"/>
      <w:marTop w:val="0"/>
      <w:marBottom w:val="0"/>
      <w:divBdr>
        <w:top w:val="none" w:sz="0" w:space="0" w:color="auto"/>
        <w:left w:val="none" w:sz="0" w:space="0" w:color="auto"/>
        <w:bottom w:val="none" w:sz="0" w:space="0" w:color="auto"/>
        <w:right w:val="none" w:sz="0" w:space="0" w:color="auto"/>
      </w:divBdr>
    </w:div>
    <w:div w:id="989480482">
      <w:bodyDiv w:val="1"/>
      <w:marLeft w:val="0"/>
      <w:marRight w:val="0"/>
      <w:marTop w:val="0"/>
      <w:marBottom w:val="0"/>
      <w:divBdr>
        <w:top w:val="none" w:sz="0" w:space="0" w:color="auto"/>
        <w:left w:val="none" w:sz="0" w:space="0" w:color="auto"/>
        <w:bottom w:val="none" w:sz="0" w:space="0" w:color="auto"/>
        <w:right w:val="none" w:sz="0" w:space="0" w:color="auto"/>
      </w:divBdr>
    </w:div>
    <w:div w:id="1504315716">
      <w:bodyDiv w:val="1"/>
      <w:marLeft w:val="0"/>
      <w:marRight w:val="0"/>
      <w:marTop w:val="0"/>
      <w:marBottom w:val="0"/>
      <w:divBdr>
        <w:top w:val="none" w:sz="0" w:space="0" w:color="auto"/>
        <w:left w:val="none" w:sz="0" w:space="0" w:color="auto"/>
        <w:bottom w:val="none" w:sz="0" w:space="0" w:color="auto"/>
        <w:right w:val="none" w:sz="0" w:space="0" w:color="auto"/>
      </w:divBdr>
    </w:div>
    <w:div w:id="1510021508">
      <w:bodyDiv w:val="1"/>
      <w:marLeft w:val="0"/>
      <w:marRight w:val="0"/>
      <w:marTop w:val="0"/>
      <w:marBottom w:val="0"/>
      <w:divBdr>
        <w:top w:val="none" w:sz="0" w:space="0" w:color="auto"/>
        <w:left w:val="none" w:sz="0" w:space="0" w:color="auto"/>
        <w:bottom w:val="none" w:sz="0" w:space="0" w:color="auto"/>
        <w:right w:val="none" w:sz="0" w:space="0" w:color="auto"/>
      </w:divBdr>
    </w:div>
    <w:div w:id="1536188609">
      <w:bodyDiv w:val="1"/>
      <w:marLeft w:val="0"/>
      <w:marRight w:val="0"/>
      <w:marTop w:val="0"/>
      <w:marBottom w:val="0"/>
      <w:divBdr>
        <w:top w:val="none" w:sz="0" w:space="0" w:color="auto"/>
        <w:left w:val="none" w:sz="0" w:space="0" w:color="auto"/>
        <w:bottom w:val="none" w:sz="0" w:space="0" w:color="auto"/>
        <w:right w:val="none" w:sz="0" w:space="0" w:color="auto"/>
      </w:divBdr>
    </w:div>
    <w:div w:id="1696416952">
      <w:bodyDiv w:val="1"/>
      <w:marLeft w:val="0"/>
      <w:marRight w:val="0"/>
      <w:marTop w:val="0"/>
      <w:marBottom w:val="0"/>
      <w:divBdr>
        <w:top w:val="none" w:sz="0" w:space="0" w:color="auto"/>
        <w:left w:val="none" w:sz="0" w:space="0" w:color="auto"/>
        <w:bottom w:val="none" w:sz="0" w:space="0" w:color="auto"/>
        <w:right w:val="none" w:sz="0" w:space="0" w:color="auto"/>
      </w:divBdr>
    </w:div>
    <w:div w:id="1749034429">
      <w:bodyDiv w:val="1"/>
      <w:marLeft w:val="0"/>
      <w:marRight w:val="0"/>
      <w:marTop w:val="0"/>
      <w:marBottom w:val="0"/>
      <w:divBdr>
        <w:top w:val="none" w:sz="0" w:space="0" w:color="auto"/>
        <w:left w:val="none" w:sz="0" w:space="0" w:color="auto"/>
        <w:bottom w:val="none" w:sz="0" w:space="0" w:color="auto"/>
        <w:right w:val="none" w:sz="0" w:space="0" w:color="auto"/>
      </w:divBdr>
    </w:div>
    <w:div w:id="1877423379">
      <w:bodyDiv w:val="1"/>
      <w:marLeft w:val="0"/>
      <w:marRight w:val="0"/>
      <w:marTop w:val="0"/>
      <w:marBottom w:val="0"/>
      <w:divBdr>
        <w:top w:val="none" w:sz="0" w:space="0" w:color="auto"/>
        <w:left w:val="none" w:sz="0" w:space="0" w:color="auto"/>
        <w:bottom w:val="none" w:sz="0" w:space="0" w:color="auto"/>
        <w:right w:val="none" w:sz="0" w:space="0" w:color="auto"/>
      </w:divBdr>
    </w:div>
    <w:div w:id="1904759250">
      <w:bodyDiv w:val="1"/>
      <w:marLeft w:val="0"/>
      <w:marRight w:val="0"/>
      <w:marTop w:val="0"/>
      <w:marBottom w:val="0"/>
      <w:divBdr>
        <w:top w:val="none" w:sz="0" w:space="0" w:color="auto"/>
        <w:left w:val="none" w:sz="0" w:space="0" w:color="auto"/>
        <w:bottom w:val="none" w:sz="0" w:space="0" w:color="auto"/>
        <w:right w:val="none" w:sz="0" w:space="0" w:color="auto"/>
      </w:divBdr>
    </w:div>
    <w:div w:id="1922106150">
      <w:bodyDiv w:val="1"/>
      <w:marLeft w:val="0"/>
      <w:marRight w:val="0"/>
      <w:marTop w:val="0"/>
      <w:marBottom w:val="0"/>
      <w:divBdr>
        <w:top w:val="none" w:sz="0" w:space="0" w:color="auto"/>
        <w:left w:val="none" w:sz="0" w:space="0" w:color="auto"/>
        <w:bottom w:val="none" w:sz="0" w:space="0" w:color="auto"/>
        <w:right w:val="none" w:sz="0" w:space="0" w:color="auto"/>
      </w:divBdr>
    </w:div>
    <w:div w:id="20421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A82F-6E7D-4FE7-9D5E-53D60120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Benedict</dc:creator>
  <cp:keywords/>
  <dc:description/>
  <cp:lastModifiedBy>Mark Benedict</cp:lastModifiedBy>
  <cp:revision>5</cp:revision>
  <cp:lastPrinted>2023-12-12T17:45:00Z</cp:lastPrinted>
  <dcterms:created xsi:type="dcterms:W3CDTF">2023-12-12T18:52:00Z</dcterms:created>
  <dcterms:modified xsi:type="dcterms:W3CDTF">2023-12-12T19:07:00Z</dcterms:modified>
</cp:coreProperties>
</file>